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C531" w14:textId="77777777" w:rsidR="008A0E26" w:rsidRDefault="00DC134E" w:rsidP="00E6231F">
      <w:pPr>
        <w:spacing w:after="240" w:line="240" w:lineRule="auto"/>
        <w:jc w:val="center"/>
        <w:rPr>
          <w:rFonts w:ascii="Times New Roman" w:hAnsi="Times New Roman" w:cs="Times New Roman"/>
          <w:b/>
          <w:sz w:val="24"/>
          <w:szCs w:val="24"/>
          <w:lang w:val="en-CA"/>
        </w:rPr>
      </w:pPr>
      <w:r>
        <w:rPr>
          <w:rFonts w:ascii="Times New Roman" w:hAnsi="Times New Roman"/>
          <w:b/>
          <w:sz w:val="24"/>
          <w:szCs w:val="24"/>
          <w:lang w:val="en-CA"/>
        </w:rPr>
        <w:t>T</w:t>
      </w:r>
      <w:r w:rsidRPr="000722CD">
        <w:rPr>
          <w:rFonts w:ascii="Times New Roman" w:hAnsi="Times New Roman"/>
          <w:b/>
          <w:sz w:val="24"/>
          <w:szCs w:val="24"/>
          <w:lang w:val="en-CA"/>
        </w:rPr>
        <w:t xml:space="preserve">EACHING </w:t>
      </w:r>
      <w:r w:rsidRPr="009D4516">
        <w:rPr>
          <w:rFonts w:ascii="Times New Roman" w:hAnsi="Times New Roman"/>
          <w:b/>
          <w:sz w:val="24"/>
          <w:szCs w:val="24"/>
          <w:lang w:val="en-CA"/>
        </w:rPr>
        <w:t>FRENCH</w:t>
      </w:r>
      <w:r w:rsidRPr="009D4516">
        <w:rPr>
          <w:rFonts w:ascii="Times New Roman" w:hAnsi="Times New Roman" w:cs="Times New Roman"/>
          <w:b/>
          <w:sz w:val="24"/>
          <w:szCs w:val="24"/>
          <w:lang w:val="en-CA"/>
        </w:rPr>
        <w:t xml:space="preserve"> FINAL CONSONANTS </w:t>
      </w:r>
    </w:p>
    <w:p w14:paraId="09751495" w14:textId="0FF655BC" w:rsidR="00A106E1" w:rsidRPr="009D4516" w:rsidRDefault="00DC134E" w:rsidP="00E6231F">
      <w:pPr>
        <w:spacing w:after="240" w:line="240" w:lineRule="auto"/>
        <w:jc w:val="center"/>
        <w:rPr>
          <w:rFonts w:ascii="Times New Roman" w:hAnsi="Times New Roman" w:cs="Times New Roman"/>
          <w:b/>
          <w:sz w:val="24"/>
          <w:szCs w:val="24"/>
          <w:lang w:val="en-CA"/>
        </w:rPr>
      </w:pPr>
      <w:r w:rsidRPr="009D4516">
        <w:rPr>
          <w:rFonts w:ascii="Times New Roman" w:hAnsi="Times New Roman" w:cs="Times New Roman"/>
          <w:b/>
          <w:sz w:val="24"/>
          <w:szCs w:val="24"/>
          <w:lang w:val="en-CA"/>
        </w:rPr>
        <w:t>AND GRAMMATICAL GENDER OF INANIMATE NOUNS</w:t>
      </w:r>
    </w:p>
    <w:p w14:paraId="2223215F" w14:textId="7EAE1126" w:rsidR="00DC134E" w:rsidRPr="008A0E26" w:rsidRDefault="008A0E26" w:rsidP="00E6231F">
      <w:pPr>
        <w:spacing w:after="240" w:line="240" w:lineRule="auto"/>
        <w:rPr>
          <w:rFonts w:ascii="Times New Roman" w:eastAsia="Calibri" w:hAnsi="Times New Roman" w:cs="Times New Roman"/>
          <w:bCs/>
          <w:sz w:val="24"/>
          <w:szCs w:val="24"/>
          <w:lang w:val="en-CA"/>
        </w:rPr>
      </w:pPr>
      <w:r w:rsidRPr="008A0E26">
        <w:rPr>
          <w:rFonts w:ascii="Times New Roman" w:eastAsia="Calibri" w:hAnsi="Times New Roman" w:cs="Times New Roman"/>
          <w:bCs/>
          <w:sz w:val="24"/>
          <w:szCs w:val="24"/>
          <w:lang w:val="en-CA"/>
        </w:rPr>
        <w:t xml:space="preserve">Nadine de Moras, Brescia </w:t>
      </w:r>
      <w:r w:rsidR="0016484D">
        <w:rPr>
          <w:rFonts w:ascii="Times New Roman" w:eastAsia="Calibri" w:hAnsi="Times New Roman" w:cs="Times New Roman"/>
          <w:bCs/>
          <w:sz w:val="24"/>
          <w:szCs w:val="24"/>
          <w:lang w:val="en-CA"/>
        </w:rPr>
        <w:t xml:space="preserve">University </w:t>
      </w:r>
      <w:r w:rsidRPr="008A0E26">
        <w:rPr>
          <w:rFonts w:ascii="Times New Roman" w:eastAsia="Calibri" w:hAnsi="Times New Roman" w:cs="Times New Roman"/>
          <w:bCs/>
          <w:sz w:val="24"/>
          <w:szCs w:val="24"/>
          <w:lang w:val="en-CA"/>
        </w:rPr>
        <w:t>College</w:t>
      </w:r>
    </w:p>
    <w:p w14:paraId="5153BB83" w14:textId="0F4F80A9" w:rsidR="00DC134E" w:rsidRPr="008A0E26" w:rsidRDefault="00DC134E" w:rsidP="008A0E26">
      <w:pPr>
        <w:spacing w:after="240" w:line="240" w:lineRule="auto"/>
        <w:ind w:left="720"/>
        <w:rPr>
          <w:rFonts w:ascii="Times New Roman" w:eastAsia="Calibri" w:hAnsi="Times New Roman" w:cs="Times New Roman"/>
          <w:bCs/>
          <w:sz w:val="24"/>
          <w:szCs w:val="24"/>
          <w:lang w:val="en-CA"/>
        </w:rPr>
      </w:pPr>
      <w:r w:rsidRPr="00DC134E">
        <w:rPr>
          <w:rFonts w:ascii="Times New Roman" w:eastAsia="Calibri" w:hAnsi="Times New Roman" w:cs="Times New Roman"/>
          <w:bCs/>
          <w:sz w:val="24"/>
          <w:szCs w:val="24"/>
          <w:lang w:val="en-CA"/>
        </w:rPr>
        <w:t>Because most final consonants are mute in French but pronounced in English, Anglophones tend to pronounce them in French. The pronunciation of final consonants in French indicates the presence of a final e, which marks the (feminine) grammatical gender of animate nouns in French.</w:t>
      </w:r>
      <w:r w:rsidR="00B20BC7">
        <w:rPr>
          <w:rFonts w:ascii="Times New Roman" w:eastAsia="Calibri" w:hAnsi="Times New Roman" w:cs="Times New Roman"/>
          <w:bCs/>
          <w:sz w:val="24"/>
          <w:szCs w:val="24"/>
          <w:lang w:val="en-CA"/>
        </w:rPr>
        <w:t xml:space="preserve"> </w:t>
      </w:r>
      <w:r w:rsidRPr="00DC134E">
        <w:rPr>
          <w:rFonts w:ascii="Times New Roman" w:eastAsia="Calibri" w:hAnsi="Times New Roman" w:cs="Times New Roman"/>
          <w:bCs/>
          <w:sz w:val="24"/>
          <w:szCs w:val="24"/>
          <w:lang w:val="en-CA"/>
        </w:rPr>
        <w:t>Thus, errors in the pronunciation of final consonants are pronunciation, grammar and vocabulary mistakes which risk hindering comprehensibility.</w:t>
      </w:r>
      <w:r>
        <w:rPr>
          <w:rFonts w:ascii="Times New Roman" w:eastAsia="Calibri" w:hAnsi="Times New Roman" w:cs="Times New Roman"/>
          <w:bCs/>
          <w:sz w:val="24"/>
          <w:szCs w:val="24"/>
          <w:lang w:val="en-CA"/>
        </w:rPr>
        <w:t xml:space="preserve"> In this lesson,</w:t>
      </w:r>
      <w:r w:rsidRPr="00DC134E">
        <w:rPr>
          <w:rFonts w:ascii="Times New Roman" w:eastAsia="Calibri" w:hAnsi="Times New Roman" w:cs="Times New Roman"/>
          <w:bCs/>
          <w:sz w:val="24"/>
          <w:szCs w:val="24"/>
          <w:lang w:val="en-CA"/>
        </w:rPr>
        <w:t xml:space="preserve"> participants learn and apply morpho-syntactic and phonetic patterns. </w:t>
      </w:r>
      <w:r w:rsidR="00B20BC7">
        <w:rPr>
          <w:rFonts w:ascii="Times New Roman" w:eastAsia="Calibri" w:hAnsi="Times New Roman" w:cs="Times New Roman"/>
          <w:bCs/>
          <w:sz w:val="24"/>
          <w:szCs w:val="24"/>
          <w:lang w:val="en-CA"/>
        </w:rPr>
        <w:t>After</w:t>
      </w:r>
      <w:r w:rsidRPr="00DC134E">
        <w:rPr>
          <w:rFonts w:ascii="Times New Roman" w:eastAsia="Calibri" w:hAnsi="Times New Roman" w:cs="Times New Roman"/>
          <w:bCs/>
          <w:sz w:val="24"/>
          <w:szCs w:val="24"/>
          <w:lang w:val="en-CA"/>
        </w:rPr>
        <w:t xml:space="preserve"> listen</w:t>
      </w:r>
      <w:r w:rsidR="00B20BC7">
        <w:rPr>
          <w:rFonts w:ascii="Times New Roman" w:eastAsia="Calibri" w:hAnsi="Times New Roman" w:cs="Times New Roman"/>
          <w:bCs/>
          <w:sz w:val="24"/>
          <w:szCs w:val="24"/>
          <w:lang w:val="en-CA"/>
        </w:rPr>
        <w:t>ing</w:t>
      </w:r>
      <w:r w:rsidRPr="00DC134E">
        <w:rPr>
          <w:rFonts w:ascii="Times New Roman" w:eastAsia="Calibri" w:hAnsi="Times New Roman" w:cs="Times New Roman"/>
          <w:bCs/>
          <w:sz w:val="24"/>
          <w:szCs w:val="24"/>
          <w:lang w:val="en-CA"/>
        </w:rPr>
        <w:t xml:space="preserve"> and repeat</w:t>
      </w:r>
      <w:r w:rsidR="00B20BC7">
        <w:rPr>
          <w:rFonts w:ascii="Times New Roman" w:eastAsia="Calibri" w:hAnsi="Times New Roman" w:cs="Times New Roman"/>
          <w:bCs/>
          <w:sz w:val="24"/>
          <w:szCs w:val="24"/>
          <w:lang w:val="en-CA"/>
        </w:rPr>
        <w:t>ing</w:t>
      </w:r>
      <w:r w:rsidRPr="00DC134E">
        <w:rPr>
          <w:rFonts w:ascii="Times New Roman" w:eastAsia="Calibri" w:hAnsi="Times New Roman" w:cs="Times New Roman"/>
          <w:bCs/>
          <w:sz w:val="24"/>
          <w:szCs w:val="24"/>
          <w:lang w:val="en-CA"/>
        </w:rPr>
        <w:t xml:space="preserve"> </w:t>
      </w:r>
      <w:r w:rsidR="00B20BC7">
        <w:rPr>
          <w:rFonts w:ascii="Times New Roman" w:eastAsia="Calibri" w:hAnsi="Times New Roman" w:cs="Times New Roman"/>
          <w:bCs/>
          <w:sz w:val="24"/>
          <w:szCs w:val="24"/>
          <w:lang w:val="en-CA"/>
        </w:rPr>
        <w:t>1</w:t>
      </w:r>
      <w:r w:rsidRPr="00DC134E">
        <w:rPr>
          <w:rFonts w:ascii="Times New Roman" w:eastAsia="Calibri" w:hAnsi="Times New Roman" w:cs="Times New Roman"/>
          <w:bCs/>
          <w:sz w:val="24"/>
          <w:szCs w:val="24"/>
          <w:lang w:val="en-CA"/>
        </w:rPr>
        <w:t xml:space="preserve">0 </w:t>
      </w:r>
      <w:r w:rsidR="00B20BC7">
        <w:rPr>
          <w:rFonts w:ascii="Times New Roman" w:eastAsia="Calibri" w:hAnsi="Times New Roman" w:cs="Times New Roman"/>
          <w:bCs/>
          <w:sz w:val="24"/>
          <w:szCs w:val="24"/>
          <w:lang w:val="en-CA"/>
        </w:rPr>
        <w:t xml:space="preserve">French </w:t>
      </w:r>
      <w:r w:rsidRPr="00DC134E">
        <w:rPr>
          <w:rFonts w:ascii="Times New Roman" w:eastAsia="Calibri" w:hAnsi="Times New Roman" w:cs="Times New Roman"/>
          <w:bCs/>
          <w:sz w:val="24"/>
          <w:szCs w:val="24"/>
          <w:lang w:val="en-CA"/>
        </w:rPr>
        <w:t xml:space="preserve">nouns </w:t>
      </w:r>
      <w:r w:rsidR="00B20BC7" w:rsidRPr="00DC134E">
        <w:rPr>
          <w:rFonts w:ascii="Times New Roman" w:eastAsia="Calibri" w:hAnsi="Times New Roman" w:cs="Times New Roman"/>
          <w:bCs/>
          <w:sz w:val="24"/>
          <w:szCs w:val="24"/>
          <w:lang w:val="en-CA"/>
        </w:rPr>
        <w:t>similar to English</w:t>
      </w:r>
      <w:r w:rsidR="00B20BC7">
        <w:rPr>
          <w:rFonts w:ascii="Times New Roman" w:eastAsia="Calibri" w:hAnsi="Times New Roman" w:cs="Times New Roman"/>
          <w:bCs/>
          <w:sz w:val="24"/>
          <w:szCs w:val="24"/>
          <w:lang w:val="en-CA"/>
        </w:rPr>
        <w:t xml:space="preserve"> nouns</w:t>
      </w:r>
      <w:r w:rsidR="00B20BC7" w:rsidRPr="00DC134E">
        <w:rPr>
          <w:rFonts w:ascii="Times New Roman" w:eastAsia="Calibri" w:hAnsi="Times New Roman" w:cs="Times New Roman"/>
          <w:bCs/>
          <w:sz w:val="24"/>
          <w:szCs w:val="24"/>
          <w:lang w:val="en-CA"/>
        </w:rPr>
        <w:t xml:space="preserve"> (</w:t>
      </w:r>
      <w:r w:rsidR="00B20BC7" w:rsidRPr="0016484D">
        <w:rPr>
          <w:rFonts w:ascii="Times New Roman" w:eastAsia="Calibri" w:hAnsi="Times New Roman" w:cs="Times New Roman"/>
          <w:bCs/>
          <w:i/>
          <w:iCs/>
          <w:sz w:val="24"/>
          <w:szCs w:val="24"/>
          <w:lang w:val="en-CA"/>
        </w:rPr>
        <w:t>bracelet, secret</w:t>
      </w:r>
      <w:r w:rsidR="00B20BC7" w:rsidRPr="00DC134E">
        <w:rPr>
          <w:rFonts w:ascii="Times New Roman" w:eastAsia="Calibri" w:hAnsi="Times New Roman" w:cs="Times New Roman"/>
          <w:bCs/>
          <w:sz w:val="24"/>
          <w:szCs w:val="24"/>
          <w:lang w:val="en-CA"/>
        </w:rPr>
        <w:t xml:space="preserve">…) </w:t>
      </w:r>
      <w:r w:rsidRPr="00DC134E">
        <w:rPr>
          <w:rFonts w:ascii="Times New Roman" w:eastAsia="Calibri" w:hAnsi="Times New Roman" w:cs="Times New Roman"/>
          <w:bCs/>
          <w:sz w:val="24"/>
          <w:szCs w:val="24"/>
          <w:lang w:val="en-CA"/>
        </w:rPr>
        <w:t>while looking at the written words, and their corresponding pictures</w:t>
      </w:r>
      <w:r w:rsidR="00B20BC7">
        <w:rPr>
          <w:rFonts w:ascii="Times New Roman" w:eastAsia="Calibri" w:hAnsi="Times New Roman" w:cs="Times New Roman"/>
          <w:bCs/>
          <w:sz w:val="24"/>
          <w:szCs w:val="24"/>
          <w:lang w:val="en-CA"/>
        </w:rPr>
        <w:t xml:space="preserve">, </w:t>
      </w:r>
      <w:r w:rsidRPr="00DC134E">
        <w:rPr>
          <w:rFonts w:ascii="Times New Roman" w:eastAsia="Calibri" w:hAnsi="Times New Roman" w:cs="Times New Roman"/>
          <w:bCs/>
          <w:sz w:val="24"/>
          <w:szCs w:val="24"/>
          <w:lang w:val="en-CA"/>
        </w:rPr>
        <w:t>the</w:t>
      </w:r>
      <w:r w:rsidR="00B20BC7">
        <w:rPr>
          <w:rFonts w:ascii="Times New Roman" w:eastAsia="Calibri" w:hAnsi="Times New Roman" w:cs="Times New Roman"/>
          <w:bCs/>
          <w:sz w:val="24"/>
          <w:szCs w:val="24"/>
          <w:lang w:val="en-CA"/>
        </w:rPr>
        <w:t>y</w:t>
      </w:r>
      <w:r w:rsidRPr="00DC134E">
        <w:rPr>
          <w:rFonts w:ascii="Times New Roman" w:eastAsia="Calibri" w:hAnsi="Times New Roman" w:cs="Times New Roman"/>
          <w:bCs/>
          <w:sz w:val="24"/>
          <w:szCs w:val="24"/>
          <w:lang w:val="en-CA"/>
        </w:rPr>
        <w:t xml:space="preserve"> </w:t>
      </w:r>
      <w:r w:rsidR="00F72930">
        <w:rPr>
          <w:rFonts w:ascii="Times New Roman" w:eastAsia="Calibri" w:hAnsi="Times New Roman" w:cs="Times New Roman"/>
          <w:bCs/>
          <w:sz w:val="24"/>
          <w:szCs w:val="24"/>
          <w:lang w:val="en-CA"/>
        </w:rPr>
        <w:t>are</w:t>
      </w:r>
      <w:r w:rsidRPr="00DC134E">
        <w:rPr>
          <w:rFonts w:ascii="Times New Roman" w:eastAsia="Calibri" w:hAnsi="Times New Roman" w:cs="Times New Roman"/>
          <w:bCs/>
          <w:sz w:val="24"/>
          <w:szCs w:val="24"/>
          <w:lang w:val="en-CA"/>
        </w:rPr>
        <w:t xml:space="preserve"> shown pictures of the same words without the written forms</w:t>
      </w:r>
      <w:r w:rsidR="00B20BC7">
        <w:rPr>
          <w:rFonts w:ascii="Times New Roman" w:eastAsia="Calibri" w:hAnsi="Times New Roman" w:cs="Times New Roman"/>
          <w:bCs/>
          <w:sz w:val="24"/>
          <w:szCs w:val="24"/>
          <w:lang w:val="en-CA"/>
        </w:rPr>
        <w:t xml:space="preserve"> </w:t>
      </w:r>
      <w:r w:rsidR="00F72930">
        <w:rPr>
          <w:rFonts w:ascii="Times New Roman" w:eastAsia="Calibri" w:hAnsi="Times New Roman" w:cs="Times New Roman"/>
          <w:bCs/>
          <w:sz w:val="24"/>
          <w:szCs w:val="24"/>
          <w:lang w:val="en-CA"/>
        </w:rPr>
        <w:t>to</w:t>
      </w:r>
      <w:r w:rsidRPr="00DC134E">
        <w:rPr>
          <w:rFonts w:ascii="Times New Roman" w:eastAsia="Calibri" w:hAnsi="Times New Roman" w:cs="Times New Roman"/>
          <w:bCs/>
          <w:sz w:val="24"/>
          <w:szCs w:val="24"/>
          <w:lang w:val="en-CA"/>
        </w:rPr>
        <w:t xml:space="preserve"> retrieve the nouns</w:t>
      </w:r>
      <w:r w:rsidR="00F72930">
        <w:rPr>
          <w:rFonts w:ascii="Times New Roman" w:eastAsia="Calibri" w:hAnsi="Times New Roman" w:cs="Times New Roman"/>
          <w:bCs/>
          <w:sz w:val="24"/>
          <w:szCs w:val="24"/>
          <w:lang w:val="en-CA"/>
        </w:rPr>
        <w:t xml:space="preserve">, </w:t>
      </w:r>
      <w:r w:rsidRPr="00DC134E">
        <w:rPr>
          <w:rFonts w:ascii="Times New Roman" w:eastAsia="Calibri" w:hAnsi="Times New Roman" w:cs="Times New Roman"/>
          <w:bCs/>
          <w:sz w:val="24"/>
          <w:szCs w:val="24"/>
          <w:lang w:val="en-CA"/>
        </w:rPr>
        <w:t>article</w:t>
      </w:r>
      <w:r w:rsidR="00F72930">
        <w:rPr>
          <w:rFonts w:ascii="Times New Roman" w:eastAsia="Calibri" w:hAnsi="Times New Roman" w:cs="Times New Roman"/>
          <w:bCs/>
          <w:sz w:val="24"/>
          <w:szCs w:val="24"/>
          <w:lang w:val="en-CA"/>
        </w:rPr>
        <w:t>s</w:t>
      </w:r>
      <w:r w:rsidRPr="00DC134E">
        <w:rPr>
          <w:rFonts w:ascii="Times New Roman" w:eastAsia="Calibri" w:hAnsi="Times New Roman" w:cs="Times New Roman"/>
          <w:bCs/>
          <w:sz w:val="24"/>
          <w:szCs w:val="24"/>
          <w:lang w:val="en-CA"/>
        </w:rPr>
        <w:t xml:space="preserve"> and pronunciation. </w:t>
      </w:r>
      <w:r w:rsidR="00F72930">
        <w:rPr>
          <w:rFonts w:ascii="Times New Roman" w:eastAsia="Calibri" w:hAnsi="Times New Roman" w:cs="Times New Roman"/>
          <w:bCs/>
          <w:sz w:val="24"/>
          <w:szCs w:val="24"/>
          <w:lang w:val="en-CA"/>
        </w:rPr>
        <w:t>For transfer</w:t>
      </w:r>
      <w:r w:rsidRPr="00DC134E">
        <w:rPr>
          <w:rFonts w:ascii="Times New Roman" w:eastAsia="Calibri" w:hAnsi="Times New Roman" w:cs="Times New Roman"/>
          <w:bCs/>
          <w:sz w:val="24"/>
          <w:szCs w:val="24"/>
          <w:lang w:val="en-CA"/>
        </w:rPr>
        <w:t xml:space="preserve">, participants </w:t>
      </w:r>
      <w:r w:rsidR="00F72930">
        <w:rPr>
          <w:rFonts w:ascii="Times New Roman" w:eastAsia="Calibri" w:hAnsi="Times New Roman" w:cs="Times New Roman"/>
          <w:bCs/>
          <w:sz w:val="24"/>
          <w:szCs w:val="24"/>
          <w:lang w:val="en-CA"/>
        </w:rPr>
        <w:t>are</w:t>
      </w:r>
      <w:r w:rsidRPr="00DC134E">
        <w:rPr>
          <w:rFonts w:ascii="Times New Roman" w:eastAsia="Calibri" w:hAnsi="Times New Roman" w:cs="Times New Roman"/>
          <w:bCs/>
          <w:sz w:val="24"/>
          <w:szCs w:val="24"/>
          <w:lang w:val="en-CA"/>
        </w:rPr>
        <w:t xml:space="preserve"> given new words with the same phonetic and grammatical (gender) rule</w:t>
      </w:r>
      <w:r w:rsidR="00F72930">
        <w:rPr>
          <w:rFonts w:ascii="Times New Roman" w:eastAsia="Calibri" w:hAnsi="Times New Roman" w:cs="Times New Roman"/>
          <w:bCs/>
          <w:sz w:val="24"/>
          <w:szCs w:val="24"/>
          <w:lang w:val="en-CA"/>
        </w:rPr>
        <w:t xml:space="preserve"> so they can</w:t>
      </w:r>
      <w:r w:rsidRPr="00DC134E">
        <w:rPr>
          <w:rFonts w:ascii="Times New Roman" w:eastAsia="Calibri" w:hAnsi="Times New Roman" w:cs="Times New Roman"/>
          <w:bCs/>
          <w:sz w:val="24"/>
          <w:szCs w:val="24"/>
          <w:lang w:val="en-CA"/>
        </w:rPr>
        <w:t xml:space="preserve"> apply the rules to novel words, thus demonstrating they have internalized the phonetic and the grammatical rules.</w:t>
      </w:r>
    </w:p>
    <w:p w14:paraId="79E6CA11" w14:textId="06124C76" w:rsidR="00F72930" w:rsidRPr="00F72930" w:rsidRDefault="00F72930" w:rsidP="00E6231F">
      <w:pPr>
        <w:spacing w:after="240" w:line="240" w:lineRule="auto"/>
        <w:rPr>
          <w:rFonts w:ascii="Times New Roman" w:eastAsia="Calibri" w:hAnsi="Times New Roman" w:cs="Times New Roman"/>
          <w:bCs/>
          <w:sz w:val="18"/>
          <w:szCs w:val="18"/>
          <w:lang w:val="en-CA"/>
        </w:rPr>
      </w:pPr>
      <w:r w:rsidRPr="005136E1">
        <w:rPr>
          <w:rFonts w:ascii="Times New Roman" w:eastAsia="Calibri" w:hAnsi="Times New Roman" w:cs="Times New Roman"/>
          <w:bCs/>
          <w:sz w:val="18"/>
          <w:szCs w:val="18"/>
        </w:rPr>
        <w:t xml:space="preserve">Cite as: de Moras, N. (2022). </w:t>
      </w:r>
      <w:r>
        <w:rPr>
          <w:rFonts w:ascii="Times New Roman" w:eastAsia="Calibri" w:hAnsi="Times New Roman" w:cs="Times New Roman"/>
          <w:bCs/>
          <w:sz w:val="18"/>
          <w:szCs w:val="18"/>
          <w:lang w:val="en-CA"/>
        </w:rPr>
        <w:t>Teaching French final consonants and grammatical gender of inanimate nouns</w:t>
      </w:r>
      <w:r w:rsidRPr="00F72930">
        <w:rPr>
          <w:rFonts w:ascii="Times New Roman" w:eastAsia="Calibri" w:hAnsi="Times New Roman" w:cs="Times New Roman"/>
          <w:bCs/>
          <w:sz w:val="18"/>
          <w:szCs w:val="18"/>
          <w:lang w:val="en-CA"/>
        </w:rPr>
        <w:t xml:space="preserve">. In J. Levis &amp; A. Guskaroska (eds.), </w:t>
      </w:r>
      <w:r w:rsidRPr="00F72930">
        <w:rPr>
          <w:rFonts w:ascii="Times New Roman" w:eastAsia="Calibri" w:hAnsi="Times New Roman" w:cs="Times New Roman"/>
          <w:bCs/>
          <w:i/>
          <w:iCs/>
          <w:sz w:val="18"/>
          <w:szCs w:val="18"/>
          <w:lang w:val="en-CA"/>
        </w:rPr>
        <w:t>Proceedings of the 12th Pronunciation in Second Language Learning and Teaching Conference</w:t>
      </w:r>
      <w:r w:rsidRPr="00F72930">
        <w:rPr>
          <w:rFonts w:ascii="Times New Roman" w:eastAsia="Calibri" w:hAnsi="Times New Roman" w:cs="Times New Roman"/>
          <w:bCs/>
          <w:sz w:val="18"/>
          <w:szCs w:val="18"/>
          <w:lang w:val="en-CA"/>
        </w:rPr>
        <w:t xml:space="preserve">, held June 2021 virtually at Brock University, St. Catharines, ON. </w:t>
      </w:r>
      <w:hyperlink r:id="rId6" w:history="1">
        <w:r w:rsidR="0004248C" w:rsidRPr="00BD3B2A">
          <w:rPr>
            <w:rStyle w:val="Hyperlink"/>
            <w:rFonts w:ascii="Times New Roman" w:eastAsia="Calibri" w:hAnsi="Times New Roman" w:cs="Times New Roman"/>
            <w:bCs/>
            <w:sz w:val="18"/>
            <w:szCs w:val="18"/>
            <w:lang w:val="en-CA"/>
          </w:rPr>
          <w:t>https://doi.org/10.31274/psllt.15694</w:t>
        </w:r>
      </w:hyperlink>
      <w:r w:rsidR="0004248C">
        <w:rPr>
          <w:rFonts w:ascii="Times New Roman" w:eastAsia="Calibri" w:hAnsi="Times New Roman" w:cs="Times New Roman"/>
          <w:bCs/>
          <w:sz w:val="18"/>
          <w:szCs w:val="18"/>
          <w:lang w:val="en-CA"/>
        </w:rPr>
        <w:t xml:space="preserve"> </w:t>
      </w:r>
      <w:r w:rsidRPr="00F72930">
        <w:rPr>
          <w:rFonts w:ascii="Times New Roman" w:eastAsia="Calibri" w:hAnsi="Times New Roman" w:cs="Times New Roman"/>
          <w:bCs/>
          <w:sz w:val="18"/>
          <w:szCs w:val="18"/>
          <w:lang w:val="en-CA"/>
        </w:rPr>
        <w:t xml:space="preserve">  </w:t>
      </w:r>
    </w:p>
    <w:p w14:paraId="7149955D" w14:textId="1D5FA918" w:rsidR="00DA1D20" w:rsidRPr="000722CD" w:rsidRDefault="00550F62" w:rsidP="00E6231F">
      <w:pPr>
        <w:spacing w:after="240" w:line="240" w:lineRule="auto"/>
        <w:rPr>
          <w:rFonts w:ascii="Times New Roman" w:eastAsia="Calibri" w:hAnsi="Times New Roman" w:cs="Times New Roman"/>
          <w:b/>
          <w:sz w:val="24"/>
          <w:szCs w:val="24"/>
          <w:lang w:val="en-CA"/>
        </w:rPr>
      </w:pPr>
      <w:r w:rsidRPr="000722CD">
        <w:rPr>
          <w:rFonts w:ascii="Times New Roman" w:eastAsia="Calibri" w:hAnsi="Times New Roman" w:cs="Times New Roman"/>
          <w:b/>
          <w:sz w:val="24"/>
          <w:szCs w:val="24"/>
          <w:lang w:val="en-CA"/>
        </w:rPr>
        <w:t>INTRODUCTION</w:t>
      </w:r>
    </w:p>
    <w:p w14:paraId="7AE3FD70" w14:textId="70F5B57A" w:rsidR="00DA1D20" w:rsidRDefault="00F050E5" w:rsidP="00E6231F">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Even though pronunciation is a very important part in learning a language, </w:t>
      </w:r>
      <w:r w:rsidR="006444F0">
        <w:rPr>
          <w:rFonts w:ascii="Times New Roman" w:eastAsia="Calibri" w:hAnsi="Times New Roman" w:cs="Times New Roman"/>
          <w:sz w:val="24"/>
          <w:szCs w:val="24"/>
          <w:lang w:val="en-CA"/>
        </w:rPr>
        <w:t>and pronunciation instruction helps learners improve their pronunciation (</w:t>
      </w:r>
      <w:r w:rsidR="006444F0" w:rsidRPr="006444F0">
        <w:rPr>
          <w:rFonts w:ascii="Times New Roman" w:eastAsia="Calibri" w:hAnsi="Times New Roman" w:cs="Times New Roman"/>
          <w:sz w:val="24"/>
          <w:szCs w:val="24"/>
          <w:lang w:val="en-CA"/>
        </w:rPr>
        <w:t>Thomson &amp; Derwing</w:t>
      </w:r>
      <w:r w:rsidR="006444F0">
        <w:rPr>
          <w:rFonts w:ascii="Times New Roman" w:eastAsia="Calibri" w:hAnsi="Times New Roman" w:cs="Times New Roman"/>
          <w:sz w:val="24"/>
          <w:szCs w:val="24"/>
          <w:lang w:val="en-CA"/>
        </w:rPr>
        <w:t xml:space="preserve">, </w:t>
      </w:r>
      <w:r w:rsidR="006444F0" w:rsidRPr="006444F0">
        <w:rPr>
          <w:rFonts w:ascii="Times New Roman" w:eastAsia="Calibri" w:hAnsi="Times New Roman" w:cs="Times New Roman"/>
          <w:sz w:val="24"/>
          <w:szCs w:val="24"/>
          <w:lang w:val="en-CA"/>
        </w:rPr>
        <w:t>2015)</w:t>
      </w:r>
      <w:r w:rsidR="006444F0">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the teaching of pronunciation rarely has the place it deserves. Darcy</w:t>
      </w:r>
      <w:r w:rsidR="00D11295">
        <w:rPr>
          <w:rFonts w:ascii="Times New Roman" w:eastAsia="Calibri" w:hAnsi="Times New Roman" w:cs="Times New Roman"/>
          <w:sz w:val="24"/>
          <w:szCs w:val="24"/>
          <w:lang w:val="en-CA"/>
        </w:rPr>
        <w:t>’s</w:t>
      </w:r>
      <w:r>
        <w:rPr>
          <w:rFonts w:ascii="Times New Roman" w:eastAsia="Calibri" w:hAnsi="Times New Roman" w:cs="Times New Roman"/>
          <w:sz w:val="24"/>
          <w:szCs w:val="24"/>
          <w:lang w:val="en-CA"/>
        </w:rPr>
        <w:t xml:space="preserve"> (2018, p.</w:t>
      </w:r>
      <w:r w:rsidR="0077318B">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19) three main reasons</w:t>
      </w:r>
      <w:r w:rsidR="001F3EB3">
        <w:rPr>
          <w:rFonts w:ascii="Times New Roman" w:eastAsia="Calibri" w:hAnsi="Times New Roman" w:cs="Times New Roman"/>
          <w:sz w:val="24"/>
          <w:szCs w:val="24"/>
          <w:lang w:val="en-CA"/>
        </w:rPr>
        <w:t xml:space="preserve"> for this</w:t>
      </w:r>
      <w:r w:rsidR="00D11295">
        <w:rPr>
          <w:rFonts w:ascii="Times New Roman" w:eastAsia="Calibri" w:hAnsi="Times New Roman" w:cs="Times New Roman"/>
          <w:sz w:val="24"/>
          <w:szCs w:val="24"/>
          <w:lang w:val="en-CA"/>
        </w:rPr>
        <w:t xml:space="preserve"> include</w:t>
      </w:r>
      <w:r>
        <w:rPr>
          <w:rFonts w:ascii="Times New Roman" w:eastAsia="Calibri" w:hAnsi="Times New Roman" w:cs="Times New Roman"/>
          <w:sz w:val="24"/>
          <w:szCs w:val="24"/>
          <w:lang w:val="en-CA"/>
        </w:rPr>
        <w:t xml:space="preserve"> the “time obstacle” (not enough time to teach pronunciation), </w:t>
      </w:r>
      <w:r w:rsidRPr="00F050E5">
        <w:rPr>
          <w:rFonts w:ascii="Times New Roman" w:eastAsia="Calibri" w:hAnsi="Times New Roman" w:cs="Times New Roman"/>
          <w:sz w:val="24"/>
          <w:szCs w:val="24"/>
          <w:lang w:val="en-CA"/>
        </w:rPr>
        <w:t xml:space="preserve">the </w:t>
      </w:r>
      <w:r>
        <w:rPr>
          <w:rFonts w:ascii="Times New Roman" w:eastAsia="Calibri" w:hAnsi="Times New Roman" w:cs="Times New Roman"/>
          <w:sz w:val="24"/>
          <w:szCs w:val="24"/>
          <w:lang w:val="en-CA"/>
        </w:rPr>
        <w:t>“method</w:t>
      </w:r>
      <w:r w:rsidRPr="00F050E5">
        <w:rPr>
          <w:rFonts w:ascii="Times New Roman" w:eastAsia="Calibri" w:hAnsi="Times New Roman" w:cs="Times New Roman"/>
          <w:sz w:val="24"/>
          <w:szCs w:val="24"/>
          <w:lang w:val="en-CA"/>
        </w:rPr>
        <w:t xml:space="preserve"> obstacle</w:t>
      </w:r>
      <w:r>
        <w:rPr>
          <w:rFonts w:ascii="Times New Roman" w:eastAsia="Calibri" w:hAnsi="Times New Roman" w:cs="Times New Roman"/>
          <w:sz w:val="24"/>
          <w:szCs w:val="24"/>
          <w:lang w:val="en-CA"/>
        </w:rPr>
        <w:t xml:space="preserve">” (what to teach and how to teach it), and the “focus obstacle” (what is most important to teach in </w:t>
      </w:r>
      <w:r w:rsidR="0077318B">
        <w:rPr>
          <w:rFonts w:ascii="Times New Roman" w:eastAsia="Calibri" w:hAnsi="Times New Roman" w:cs="Times New Roman"/>
          <w:sz w:val="24"/>
          <w:szCs w:val="24"/>
          <w:lang w:val="en-CA"/>
        </w:rPr>
        <w:t xml:space="preserve">a </w:t>
      </w:r>
      <w:r>
        <w:rPr>
          <w:rFonts w:ascii="Times New Roman" w:eastAsia="Calibri" w:hAnsi="Times New Roman" w:cs="Times New Roman"/>
          <w:sz w:val="24"/>
          <w:szCs w:val="24"/>
          <w:lang w:val="en-CA"/>
        </w:rPr>
        <w:t>language class).</w:t>
      </w:r>
    </w:p>
    <w:p w14:paraId="716A35C9" w14:textId="597395D3" w:rsidR="00DA1D20" w:rsidRDefault="002C4FB4" w:rsidP="00E6231F">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Learning a language at a beginner level requires learning at least vocabulary, pronunciation and grammar (sentence structure). However, time is often limited </w:t>
      </w:r>
      <w:r w:rsidR="00CB31D2">
        <w:rPr>
          <w:rFonts w:ascii="Times New Roman" w:eastAsia="Calibri" w:hAnsi="Times New Roman" w:cs="Times New Roman"/>
          <w:sz w:val="24"/>
          <w:szCs w:val="24"/>
          <w:lang w:val="en-CA"/>
        </w:rPr>
        <w:t xml:space="preserve">to 3-4 hours a week </w:t>
      </w:r>
      <w:r>
        <w:rPr>
          <w:rFonts w:ascii="Times New Roman" w:eastAsia="Calibri" w:hAnsi="Times New Roman" w:cs="Times New Roman"/>
          <w:sz w:val="24"/>
          <w:szCs w:val="24"/>
          <w:lang w:val="en-CA"/>
        </w:rPr>
        <w:t xml:space="preserve">in a </w:t>
      </w:r>
      <w:r w:rsidR="002154E7">
        <w:rPr>
          <w:rFonts w:ascii="Times New Roman" w:eastAsia="Calibri" w:hAnsi="Times New Roman" w:cs="Times New Roman"/>
          <w:sz w:val="24"/>
          <w:szCs w:val="24"/>
          <w:lang w:val="en-CA"/>
        </w:rPr>
        <w:t>L2</w:t>
      </w:r>
      <w:r>
        <w:rPr>
          <w:rFonts w:ascii="Times New Roman" w:eastAsia="Calibri" w:hAnsi="Times New Roman" w:cs="Times New Roman"/>
          <w:sz w:val="24"/>
          <w:szCs w:val="24"/>
          <w:lang w:val="en-CA"/>
        </w:rPr>
        <w:t xml:space="preserve"> language classroom. Given this time restriction, language instructors </w:t>
      </w:r>
      <w:r w:rsidR="0004248C">
        <w:rPr>
          <w:rFonts w:ascii="Times New Roman" w:eastAsia="Calibri" w:hAnsi="Times New Roman" w:cs="Times New Roman"/>
          <w:sz w:val="24"/>
          <w:szCs w:val="24"/>
          <w:lang w:val="en-CA"/>
        </w:rPr>
        <w:t xml:space="preserve">invariably </w:t>
      </w:r>
      <w:r>
        <w:rPr>
          <w:rFonts w:ascii="Times New Roman" w:eastAsia="Calibri" w:hAnsi="Times New Roman" w:cs="Times New Roman"/>
          <w:sz w:val="24"/>
          <w:szCs w:val="24"/>
          <w:lang w:val="en-CA"/>
        </w:rPr>
        <w:t>select what they find most important</w:t>
      </w:r>
      <w:r w:rsidR="00A61F1A">
        <w:rPr>
          <w:rFonts w:ascii="Times New Roman" w:eastAsia="Calibri" w:hAnsi="Times New Roman" w:cs="Times New Roman"/>
          <w:sz w:val="24"/>
          <w:szCs w:val="24"/>
          <w:lang w:val="en-CA"/>
        </w:rPr>
        <w:t xml:space="preserve"> and </w:t>
      </w:r>
      <w:r>
        <w:rPr>
          <w:rFonts w:ascii="Times New Roman" w:eastAsia="Calibri" w:hAnsi="Times New Roman" w:cs="Times New Roman"/>
          <w:sz w:val="24"/>
          <w:szCs w:val="24"/>
          <w:lang w:val="en-CA"/>
        </w:rPr>
        <w:t xml:space="preserve">what is </w:t>
      </w:r>
      <w:r w:rsidR="0004248C">
        <w:rPr>
          <w:rFonts w:ascii="Times New Roman" w:eastAsia="Calibri" w:hAnsi="Times New Roman" w:cs="Times New Roman"/>
          <w:sz w:val="24"/>
          <w:szCs w:val="24"/>
          <w:lang w:val="en-CA"/>
        </w:rPr>
        <w:t xml:space="preserve">emphasized </w:t>
      </w:r>
      <w:r>
        <w:rPr>
          <w:rFonts w:ascii="Times New Roman" w:eastAsia="Calibri" w:hAnsi="Times New Roman" w:cs="Times New Roman"/>
          <w:sz w:val="24"/>
          <w:szCs w:val="24"/>
          <w:lang w:val="en-CA"/>
        </w:rPr>
        <w:t xml:space="preserve">in the curriculum: vocabulary and grammar. </w:t>
      </w:r>
    </w:p>
    <w:p w14:paraId="49F2E759" w14:textId="09016663" w:rsidR="00B66808" w:rsidRDefault="005F2280" w:rsidP="00E6231F">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One of the difficulties of French is </w:t>
      </w:r>
      <w:r w:rsidR="0004248C">
        <w:rPr>
          <w:rFonts w:ascii="Times New Roman" w:eastAsia="Calibri" w:hAnsi="Times New Roman" w:cs="Times New Roman"/>
          <w:sz w:val="24"/>
          <w:szCs w:val="24"/>
          <w:lang w:val="en-CA"/>
        </w:rPr>
        <w:t xml:space="preserve">the </w:t>
      </w:r>
      <w:r w:rsidR="00AB194D" w:rsidRPr="00F1079A">
        <w:rPr>
          <w:rFonts w:ascii="Times New Roman" w:eastAsia="Calibri" w:hAnsi="Times New Roman" w:cs="Times New Roman"/>
          <w:sz w:val="24"/>
          <w:szCs w:val="24"/>
          <w:lang w:val="en-CA"/>
        </w:rPr>
        <w:t xml:space="preserve">grammatical gender </w:t>
      </w:r>
      <w:r>
        <w:rPr>
          <w:rFonts w:ascii="Times New Roman" w:eastAsia="Calibri" w:hAnsi="Times New Roman" w:cs="Times New Roman"/>
          <w:sz w:val="24"/>
          <w:szCs w:val="24"/>
          <w:lang w:val="en-CA"/>
        </w:rPr>
        <w:t>of inanimate nouns</w:t>
      </w:r>
      <w:r w:rsidR="0004248C">
        <w:rPr>
          <w:rFonts w:ascii="Times New Roman" w:eastAsia="Calibri" w:hAnsi="Times New Roman" w:cs="Times New Roman"/>
          <w:sz w:val="24"/>
          <w:szCs w:val="24"/>
          <w:lang w:val="en-CA"/>
        </w:rPr>
        <w:t>, which</w:t>
      </w:r>
      <w:r w:rsidR="005F03C3" w:rsidRPr="005F03C3">
        <w:rPr>
          <w:rFonts w:ascii="Times New Roman" w:eastAsia="Calibri" w:hAnsi="Times New Roman" w:cs="Times New Roman"/>
          <w:sz w:val="24"/>
          <w:szCs w:val="24"/>
          <w:lang w:val="en-CA"/>
        </w:rPr>
        <w:t xml:space="preserve"> </w:t>
      </w:r>
      <w:r w:rsidR="00AB194D">
        <w:rPr>
          <w:rFonts w:ascii="Times New Roman" w:eastAsia="Calibri" w:hAnsi="Times New Roman" w:cs="Times New Roman"/>
          <w:sz w:val="24"/>
          <w:szCs w:val="24"/>
          <w:lang w:val="en-CA"/>
        </w:rPr>
        <w:t xml:space="preserve">is </w:t>
      </w:r>
      <w:r w:rsidR="00AB194D" w:rsidRPr="00F1079A">
        <w:rPr>
          <w:rFonts w:ascii="Times New Roman" w:eastAsia="Calibri" w:hAnsi="Times New Roman" w:cs="Times New Roman"/>
          <w:sz w:val="24"/>
          <w:szCs w:val="24"/>
          <w:lang w:val="en-CA"/>
        </w:rPr>
        <w:t xml:space="preserve">associated with words endings. For example, </w:t>
      </w:r>
      <w:r w:rsidR="007E02CB">
        <w:rPr>
          <w:rFonts w:ascii="Times New Roman" w:eastAsia="Calibri" w:hAnsi="Times New Roman" w:cs="Times New Roman"/>
          <w:sz w:val="24"/>
          <w:szCs w:val="24"/>
          <w:lang w:val="en-CA"/>
        </w:rPr>
        <w:t xml:space="preserve">inanimate </w:t>
      </w:r>
      <w:r w:rsidR="00AB194D" w:rsidRPr="00F1079A">
        <w:rPr>
          <w:rFonts w:ascii="Times New Roman" w:eastAsia="Calibri" w:hAnsi="Times New Roman" w:cs="Times New Roman"/>
          <w:sz w:val="24"/>
          <w:szCs w:val="24"/>
          <w:lang w:val="en-CA"/>
        </w:rPr>
        <w:t>words ending in -</w:t>
      </w:r>
      <w:r w:rsidR="00AB194D" w:rsidRPr="0004248C">
        <w:rPr>
          <w:rFonts w:ascii="Times New Roman" w:eastAsia="Calibri" w:hAnsi="Times New Roman" w:cs="Times New Roman"/>
          <w:i/>
          <w:iCs/>
          <w:sz w:val="24"/>
          <w:szCs w:val="24"/>
          <w:lang w:val="en-CA"/>
        </w:rPr>
        <w:t>age</w:t>
      </w:r>
      <w:r w:rsidR="00AB194D" w:rsidRPr="00F1079A">
        <w:rPr>
          <w:rFonts w:ascii="Times New Roman" w:eastAsia="Calibri" w:hAnsi="Times New Roman" w:cs="Times New Roman"/>
          <w:sz w:val="24"/>
          <w:szCs w:val="24"/>
          <w:lang w:val="en-CA"/>
        </w:rPr>
        <w:t xml:space="preserve"> are masculine. The gender of words also determines the attribution of gender agreement to articles, adjectives, pronouns and past participle</w:t>
      </w:r>
      <w:r w:rsidR="005F03C3">
        <w:rPr>
          <w:rFonts w:ascii="Times New Roman" w:eastAsia="Calibri" w:hAnsi="Times New Roman" w:cs="Times New Roman"/>
          <w:sz w:val="24"/>
          <w:szCs w:val="24"/>
          <w:lang w:val="en-CA"/>
        </w:rPr>
        <w:t>s</w:t>
      </w:r>
      <w:r w:rsidR="00AB194D" w:rsidRPr="00F1079A">
        <w:rPr>
          <w:rFonts w:ascii="Times New Roman" w:eastAsia="Calibri" w:hAnsi="Times New Roman" w:cs="Times New Roman"/>
          <w:sz w:val="24"/>
          <w:szCs w:val="24"/>
          <w:lang w:val="en-CA"/>
        </w:rPr>
        <w:t>. Thus, gender is an important grammatical feature. It is notoriously difficult for non-native (L2) speakers to master (Keller, 2013)</w:t>
      </w:r>
      <w:r>
        <w:rPr>
          <w:rFonts w:ascii="Times New Roman" w:eastAsia="Calibri" w:hAnsi="Times New Roman" w:cs="Times New Roman"/>
          <w:sz w:val="24"/>
          <w:szCs w:val="24"/>
          <w:lang w:val="en-CA"/>
        </w:rPr>
        <w:t xml:space="preserve"> due to numerous word endings</w:t>
      </w:r>
      <w:r w:rsidR="00AB194D" w:rsidRPr="00F1079A">
        <w:rPr>
          <w:rFonts w:ascii="Times New Roman" w:eastAsia="Calibri" w:hAnsi="Times New Roman" w:cs="Times New Roman"/>
          <w:sz w:val="24"/>
          <w:szCs w:val="24"/>
          <w:lang w:val="en-CA"/>
        </w:rPr>
        <w:t xml:space="preserve">. </w:t>
      </w:r>
      <w:r w:rsidR="0004248C">
        <w:rPr>
          <w:rFonts w:ascii="Times New Roman" w:eastAsia="Calibri" w:hAnsi="Times New Roman" w:cs="Times New Roman"/>
          <w:sz w:val="24"/>
          <w:szCs w:val="24"/>
          <w:lang w:val="en-CA"/>
        </w:rPr>
        <w:t>In addition, g</w:t>
      </w:r>
      <w:r w:rsidR="00AB194D" w:rsidRPr="00F1079A">
        <w:rPr>
          <w:rFonts w:ascii="Times New Roman" w:eastAsia="Calibri" w:hAnsi="Times New Roman" w:cs="Times New Roman"/>
          <w:sz w:val="24"/>
          <w:szCs w:val="24"/>
          <w:lang w:val="en-CA"/>
        </w:rPr>
        <w:t xml:space="preserve">ender mistakes can compromise communication and language mastery and accuracy. Yet, according to Surridge (1995), </w:t>
      </w:r>
      <w:r>
        <w:rPr>
          <w:rFonts w:ascii="Times New Roman" w:eastAsia="Calibri" w:hAnsi="Times New Roman" w:cs="Times New Roman"/>
          <w:sz w:val="24"/>
          <w:szCs w:val="24"/>
          <w:lang w:val="en-CA"/>
        </w:rPr>
        <w:t>it</w:t>
      </w:r>
      <w:r w:rsidR="00AB194D" w:rsidRPr="00F1079A">
        <w:rPr>
          <w:rFonts w:ascii="Times New Roman" w:eastAsia="Calibri" w:hAnsi="Times New Roman" w:cs="Times New Roman"/>
          <w:sz w:val="24"/>
          <w:szCs w:val="24"/>
          <w:lang w:val="en-CA"/>
        </w:rPr>
        <w:t xml:space="preserve"> is rarely taught; and if it is, it is not taught adequately</w:t>
      </w:r>
      <w:r w:rsidR="00B66808">
        <w:rPr>
          <w:rFonts w:ascii="Times New Roman" w:eastAsia="Calibri" w:hAnsi="Times New Roman" w:cs="Times New Roman"/>
          <w:sz w:val="24"/>
          <w:szCs w:val="24"/>
          <w:lang w:val="en-CA"/>
        </w:rPr>
        <w:t xml:space="preserve">, as it is </w:t>
      </w:r>
      <w:r w:rsidR="00AB194D" w:rsidRPr="00F1079A">
        <w:rPr>
          <w:rFonts w:ascii="Times New Roman" w:eastAsia="Calibri" w:hAnsi="Times New Roman" w:cs="Times New Roman"/>
          <w:sz w:val="24"/>
          <w:szCs w:val="24"/>
          <w:lang w:val="en-CA"/>
        </w:rPr>
        <w:t xml:space="preserve">rarely taught explicitly, systematically, </w:t>
      </w:r>
      <w:r w:rsidR="00B66808">
        <w:rPr>
          <w:rFonts w:ascii="Times New Roman" w:eastAsia="Calibri" w:hAnsi="Times New Roman" w:cs="Times New Roman"/>
          <w:sz w:val="24"/>
          <w:szCs w:val="24"/>
          <w:lang w:val="en-CA"/>
        </w:rPr>
        <w:t>or</w:t>
      </w:r>
      <w:r w:rsidR="00B66808" w:rsidRPr="00F1079A">
        <w:rPr>
          <w:rFonts w:ascii="Times New Roman" w:eastAsia="Calibri" w:hAnsi="Times New Roman" w:cs="Times New Roman"/>
          <w:sz w:val="24"/>
          <w:szCs w:val="24"/>
          <w:lang w:val="en-CA"/>
        </w:rPr>
        <w:t xml:space="preserve"> </w:t>
      </w:r>
      <w:r w:rsidR="00AB194D" w:rsidRPr="00F1079A">
        <w:rPr>
          <w:rFonts w:ascii="Times New Roman" w:eastAsia="Calibri" w:hAnsi="Times New Roman" w:cs="Times New Roman"/>
          <w:sz w:val="24"/>
          <w:szCs w:val="24"/>
          <w:lang w:val="en-CA"/>
        </w:rPr>
        <w:t>over a long period of time.</w:t>
      </w:r>
    </w:p>
    <w:p w14:paraId="7EE58861" w14:textId="646F4D61" w:rsidR="007E02CB" w:rsidRDefault="007E02CB" w:rsidP="00E6231F">
      <w:pPr>
        <w:spacing w:after="240" w:line="240" w:lineRule="auto"/>
        <w:rPr>
          <w:rFonts w:ascii="Times New Roman" w:eastAsia="Calibri" w:hAnsi="Times New Roman" w:cs="Times New Roman"/>
          <w:sz w:val="24"/>
          <w:szCs w:val="24"/>
          <w:lang w:val="en-CA"/>
        </w:rPr>
      </w:pPr>
      <w:r>
        <w:rPr>
          <w:rFonts w:ascii="Times New Roman" w:hAnsi="Times New Roman" w:cs="Times New Roman"/>
          <w:sz w:val="24"/>
          <w:szCs w:val="24"/>
          <w:lang w:val="en-CA"/>
        </w:rPr>
        <w:t>An important</w:t>
      </w:r>
      <w:r w:rsidR="005F03C3">
        <w:rPr>
          <w:rFonts w:ascii="Times New Roman" w:hAnsi="Times New Roman" w:cs="Times New Roman"/>
          <w:sz w:val="24"/>
          <w:szCs w:val="24"/>
          <w:lang w:val="en-CA"/>
        </w:rPr>
        <w:t xml:space="preserve"> question is how to teach vocabulary, grammar and pronunciation, when there is</w:t>
      </w:r>
      <w:r w:rsidR="005F2280">
        <w:rPr>
          <w:rFonts w:ascii="Times New Roman" w:hAnsi="Times New Roman" w:cs="Times New Roman"/>
          <w:sz w:val="24"/>
          <w:szCs w:val="24"/>
          <w:lang w:val="en-CA"/>
        </w:rPr>
        <w:t xml:space="preserve"> such</w:t>
      </w:r>
      <w:r w:rsidR="005F03C3">
        <w:rPr>
          <w:rFonts w:ascii="Times New Roman" w:hAnsi="Times New Roman" w:cs="Times New Roman"/>
          <w:sz w:val="24"/>
          <w:szCs w:val="24"/>
          <w:lang w:val="en-CA"/>
        </w:rPr>
        <w:t xml:space="preserve"> little time. </w:t>
      </w:r>
      <w:r w:rsidR="005F03C3" w:rsidRPr="00A106E1">
        <w:rPr>
          <w:rFonts w:ascii="Times New Roman" w:hAnsi="Times New Roman" w:cs="Times New Roman"/>
          <w:sz w:val="24"/>
          <w:szCs w:val="24"/>
          <w:lang w:val="en-CA"/>
        </w:rPr>
        <w:t xml:space="preserve">According to the Usage Based Model </w:t>
      </w:r>
      <w:r w:rsidR="005F03C3" w:rsidRPr="000722CD">
        <w:rPr>
          <w:rFonts w:ascii="Times New Roman" w:eastAsia="Calibri" w:hAnsi="Times New Roman" w:cs="Times New Roman"/>
          <w:sz w:val="24"/>
          <w:szCs w:val="24"/>
          <w:lang w:val="en-CA"/>
        </w:rPr>
        <w:t>(Ellis, 2002)</w:t>
      </w:r>
      <w:r w:rsidR="001F3EB3">
        <w:rPr>
          <w:rFonts w:ascii="Times New Roman" w:eastAsia="Calibri" w:hAnsi="Times New Roman" w:cs="Times New Roman"/>
          <w:sz w:val="24"/>
          <w:szCs w:val="24"/>
          <w:lang w:val="en-CA"/>
        </w:rPr>
        <w:t>,</w:t>
      </w:r>
      <w:r w:rsidR="005F03C3" w:rsidRPr="000722CD">
        <w:rPr>
          <w:rFonts w:ascii="Times New Roman" w:eastAsia="Calibri" w:hAnsi="Times New Roman" w:cs="Times New Roman"/>
          <w:sz w:val="24"/>
          <w:szCs w:val="24"/>
          <w:lang w:val="en-CA"/>
        </w:rPr>
        <w:t xml:space="preserve"> </w:t>
      </w:r>
      <w:r w:rsidR="005F03C3">
        <w:rPr>
          <w:rFonts w:ascii="Times New Roman" w:eastAsia="Calibri" w:hAnsi="Times New Roman" w:cs="Times New Roman"/>
          <w:sz w:val="24"/>
          <w:szCs w:val="24"/>
          <w:lang w:val="en-CA"/>
        </w:rPr>
        <w:t>o</w:t>
      </w:r>
      <w:r w:rsidR="005F03C3" w:rsidRPr="000722CD">
        <w:rPr>
          <w:rFonts w:ascii="Times New Roman" w:eastAsia="Calibri" w:hAnsi="Times New Roman" w:cs="Times New Roman"/>
          <w:sz w:val="24"/>
          <w:szCs w:val="24"/>
          <w:lang w:val="en-CA"/>
        </w:rPr>
        <w:t xml:space="preserve">nce speakers have acquired </w:t>
      </w:r>
      <w:r w:rsidR="005F03C3" w:rsidRPr="000722CD">
        <w:rPr>
          <w:rFonts w:ascii="Times New Roman" w:eastAsia="Calibri" w:hAnsi="Times New Roman" w:cs="Times New Roman"/>
          <w:sz w:val="24"/>
          <w:szCs w:val="24"/>
          <w:lang w:val="en-CA"/>
        </w:rPr>
        <w:lastRenderedPageBreak/>
        <w:t xml:space="preserve">a sufficient number of items </w:t>
      </w:r>
      <w:r w:rsidR="0004248C">
        <w:rPr>
          <w:rFonts w:ascii="Times New Roman" w:eastAsia="Calibri" w:hAnsi="Times New Roman" w:cs="Times New Roman"/>
          <w:sz w:val="24"/>
          <w:szCs w:val="24"/>
          <w:lang w:val="en-CA"/>
        </w:rPr>
        <w:t>(</w:t>
      </w:r>
      <w:r w:rsidR="0004248C" w:rsidRPr="000722CD">
        <w:rPr>
          <w:rFonts w:ascii="Times New Roman" w:eastAsia="Calibri" w:hAnsi="Times New Roman" w:cs="Times New Roman"/>
          <w:sz w:val="24"/>
          <w:szCs w:val="24"/>
          <w:lang w:val="en-CA"/>
        </w:rPr>
        <w:t>word sequences, chunks and formulaic language</w:t>
      </w:r>
      <w:r w:rsidR="0004248C">
        <w:rPr>
          <w:rFonts w:ascii="Times New Roman" w:eastAsia="Calibri" w:hAnsi="Times New Roman" w:cs="Times New Roman"/>
          <w:sz w:val="24"/>
          <w:szCs w:val="24"/>
          <w:lang w:val="en-CA"/>
        </w:rPr>
        <w:t>)</w:t>
      </w:r>
      <w:r w:rsidR="0004248C" w:rsidRPr="000722CD">
        <w:rPr>
          <w:rFonts w:ascii="Times New Roman" w:eastAsia="Calibri" w:hAnsi="Times New Roman" w:cs="Times New Roman"/>
          <w:sz w:val="24"/>
          <w:szCs w:val="24"/>
          <w:lang w:val="en-CA"/>
        </w:rPr>
        <w:t xml:space="preserve"> </w:t>
      </w:r>
      <w:r w:rsidR="005F03C3" w:rsidRPr="000722CD">
        <w:rPr>
          <w:rFonts w:ascii="Times New Roman" w:eastAsia="Calibri" w:hAnsi="Times New Roman" w:cs="Times New Roman"/>
          <w:sz w:val="24"/>
          <w:szCs w:val="24"/>
          <w:lang w:val="en-CA"/>
        </w:rPr>
        <w:t>with their lexical</w:t>
      </w:r>
      <w:r w:rsidR="005F03C3">
        <w:rPr>
          <w:rFonts w:ascii="Times New Roman" w:eastAsia="Calibri" w:hAnsi="Times New Roman" w:cs="Times New Roman"/>
          <w:sz w:val="24"/>
          <w:szCs w:val="24"/>
          <w:lang w:val="en-CA"/>
        </w:rPr>
        <w:t>, morphosyntactic</w:t>
      </w:r>
      <w:r w:rsidR="0004248C">
        <w:rPr>
          <w:rFonts w:ascii="Times New Roman" w:eastAsia="Calibri" w:hAnsi="Times New Roman" w:cs="Times New Roman"/>
          <w:sz w:val="24"/>
          <w:szCs w:val="24"/>
          <w:lang w:val="en-CA"/>
        </w:rPr>
        <w:t>,</w:t>
      </w:r>
      <w:r w:rsidR="005F03C3" w:rsidRPr="000722CD">
        <w:rPr>
          <w:rFonts w:ascii="Times New Roman" w:eastAsia="Calibri" w:hAnsi="Times New Roman" w:cs="Times New Roman"/>
          <w:sz w:val="24"/>
          <w:szCs w:val="24"/>
          <w:lang w:val="en-CA"/>
        </w:rPr>
        <w:t xml:space="preserve"> and phonetic properties in their database, they can naturally create abstract categories which enable them to apply rule</w:t>
      </w:r>
      <w:r w:rsidR="0004248C">
        <w:rPr>
          <w:rFonts w:ascii="Times New Roman" w:eastAsia="Calibri" w:hAnsi="Times New Roman" w:cs="Times New Roman"/>
          <w:sz w:val="24"/>
          <w:szCs w:val="24"/>
          <w:lang w:val="en-CA"/>
        </w:rPr>
        <w:t>s</w:t>
      </w:r>
      <w:r w:rsidR="005F03C3" w:rsidRPr="000722CD">
        <w:rPr>
          <w:rFonts w:ascii="Times New Roman" w:eastAsia="Calibri" w:hAnsi="Times New Roman" w:cs="Times New Roman"/>
          <w:sz w:val="24"/>
          <w:szCs w:val="24"/>
          <w:lang w:val="en-CA"/>
        </w:rPr>
        <w:t xml:space="preserve"> systematically and produce novel sequences they </w:t>
      </w:r>
      <w:r w:rsidR="0004248C">
        <w:rPr>
          <w:rFonts w:ascii="Times New Roman" w:eastAsia="Calibri" w:hAnsi="Times New Roman" w:cs="Times New Roman"/>
          <w:sz w:val="24"/>
          <w:szCs w:val="24"/>
          <w:lang w:val="en-CA"/>
        </w:rPr>
        <w:t xml:space="preserve">have </w:t>
      </w:r>
      <w:r w:rsidR="005F03C3" w:rsidRPr="000722CD">
        <w:rPr>
          <w:rFonts w:ascii="Times New Roman" w:eastAsia="Calibri" w:hAnsi="Times New Roman" w:cs="Times New Roman"/>
          <w:sz w:val="24"/>
          <w:szCs w:val="24"/>
          <w:lang w:val="en-CA"/>
        </w:rPr>
        <w:t>never heard before.</w:t>
      </w:r>
      <w:r w:rsidR="005F03C3" w:rsidRPr="008875AA">
        <w:rPr>
          <w:rFonts w:ascii="Times New Roman" w:eastAsia="Calibri" w:hAnsi="Times New Roman" w:cs="Times New Roman"/>
          <w:sz w:val="24"/>
          <w:szCs w:val="24"/>
          <w:lang w:val="en-CA"/>
        </w:rPr>
        <w:t xml:space="preserve"> </w:t>
      </w:r>
    </w:p>
    <w:p w14:paraId="5BFF3026" w14:textId="101AAC9A" w:rsidR="00DA1D20" w:rsidRDefault="005F03C3" w:rsidP="00E6231F">
      <w:pPr>
        <w:spacing w:after="24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 xml:space="preserve">In order to </w:t>
      </w:r>
      <w:r w:rsidR="00DA1D20">
        <w:rPr>
          <w:rFonts w:ascii="Times New Roman" w:hAnsi="Times New Roman" w:cs="Times New Roman"/>
          <w:sz w:val="24"/>
          <w:szCs w:val="24"/>
          <w:lang w:val="en-CA"/>
        </w:rPr>
        <w:t>transfer a rule outside of the classroom</w:t>
      </w:r>
      <w:r w:rsidR="0004248C">
        <w:rPr>
          <w:rFonts w:ascii="Times New Roman" w:hAnsi="Times New Roman" w:cs="Times New Roman"/>
          <w:sz w:val="24"/>
          <w:szCs w:val="24"/>
          <w:lang w:val="en-CA"/>
        </w:rPr>
        <w:t>,</w:t>
      </w:r>
      <w:r w:rsidR="00DA1D20">
        <w:rPr>
          <w:rFonts w:ascii="Times New Roman" w:hAnsi="Times New Roman" w:cs="Times New Roman"/>
          <w:sz w:val="24"/>
          <w:szCs w:val="24"/>
          <w:lang w:val="en-CA"/>
        </w:rPr>
        <w:t xml:space="preserve"> learners need to </w:t>
      </w:r>
      <w:r w:rsidR="0004248C">
        <w:rPr>
          <w:rFonts w:ascii="Times New Roman" w:hAnsi="Times New Roman" w:cs="Times New Roman"/>
          <w:sz w:val="24"/>
          <w:szCs w:val="24"/>
          <w:lang w:val="en-CA"/>
        </w:rPr>
        <w:t>build</w:t>
      </w:r>
      <w:r w:rsidR="00DA1D20">
        <w:rPr>
          <w:rFonts w:ascii="Times New Roman" w:hAnsi="Times New Roman" w:cs="Times New Roman"/>
          <w:sz w:val="24"/>
          <w:szCs w:val="24"/>
          <w:lang w:val="en-CA"/>
        </w:rPr>
        <w:t xml:space="preserve"> abstract lexical, morphosyntactic and phonetic categories</w:t>
      </w:r>
      <w:r w:rsidR="00DA1D20" w:rsidRPr="000722CD">
        <w:rPr>
          <w:rFonts w:ascii="Times New Roman" w:eastAsia="Calibri" w:hAnsi="Times New Roman" w:cs="Times New Roman"/>
          <w:sz w:val="24"/>
          <w:szCs w:val="24"/>
          <w:lang w:val="en-CA"/>
        </w:rPr>
        <w:t xml:space="preserve"> </w:t>
      </w:r>
      <w:r w:rsidR="00DA1D20">
        <w:rPr>
          <w:rFonts w:ascii="Times New Roman" w:eastAsia="Calibri" w:hAnsi="Times New Roman" w:cs="Times New Roman"/>
          <w:sz w:val="24"/>
          <w:szCs w:val="24"/>
          <w:lang w:val="en-CA"/>
        </w:rPr>
        <w:t xml:space="preserve">and to </w:t>
      </w:r>
      <w:r w:rsidRPr="000722CD">
        <w:rPr>
          <w:rFonts w:ascii="Times New Roman" w:eastAsia="Calibri" w:hAnsi="Times New Roman" w:cs="Times New Roman"/>
          <w:sz w:val="24"/>
          <w:szCs w:val="24"/>
          <w:lang w:val="en-CA"/>
        </w:rPr>
        <w:t xml:space="preserve">successfully register </w:t>
      </w:r>
      <w:r w:rsidR="00DA1D20">
        <w:rPr>
          <w:rFonts w:ascii="Times New Roman" w:eastAsia="Calibri" w:hAnsi="Times New Roman" w:cs="Times New Roman"/>
          <w:sz w:val="24"/>
          <w:szCs w:val="24"/>
          <w:lang w:val="en-CA"/>
        </w:rPr>
        <w:t xml:space="preserve">complete and accurate </w:t>
      </w:r>
      <w:r w:rsidRPr="000722CD">
        <w:rPr>
          <w:rFonts w:ascii="Times New Roman" w:eastAsia="Calibri" w:hAnsi="Times New Roman" w:cs="Times New Roman"/>
          <w:sz w:val="24"/>
          <w:szCs w:val="24"/>
          <w:lang w:val="en-CA"/>
        </w:rPr>
        <w:t>information in their database</w:t>
      </w:r>
      <w:r w:rsidR="00DA1D20">
        <w:rPr>
          <w:rFonts w:ascii="Times New Roman" w:eastAsia="Calibri" w:hAnsi="Times New Roman" w:cs="Times New Roman"/>
          <w:sz w:val="24"/>
          <w:szCs w:val="24"/>
          <w:lang w:val="en-CA"/>
        </w:rPr>
        <w:t xml:space="preserve">. </w:t>
      </w:r>
      <w:r w:rsidR="0004248C">
        <w:rPr>
          <w:rFonts w:ascii="Times New Roman" w:eastAsia="Calibri" w:hAnsi="Times New Roman" w:cs="Times New Roman"/>
          <w:sz w:val="24"/>
          <w:szCs w:val="24"/>
          <w:lang w:val="en-CA"/>
        </w:rPr>
        <w:t>T</w:t>
      </w:r>
      <w:r w:rsidR="00DA1D20">
        <w:rPr>
          <w:rFonts w:ascii="Times New Roman" w:eastAsia="Calibri" w:hAnsi="Times New Roman" w:cs="Times New Roman"/>
          <w:sz w:val="24"/>
          <w:szCs w:val="24"/>
          <w:lang w:val="en-CA"/>
        </w:rPr>
        <w:t>o</w:t>
      </w:r>
      <w:r w:rsidRPr="000722CD">
        <w:rPr>
          <w:rFonts w:ascii="Times New Roman" w:eastAsia="Calibri" w:hAnsi="Times New Roman" w:cs="Times New Roman"/>
          <w:sz w:val="24"/>
          <w:szCs w:val="24"/>
          <w:lang w:val="en-CA"/>
        </w:rPr>
        <w:t xml:space="preserve"> be capable of using this database proficiently, learners need to have heard and practiced numerous</w:t>
      </w:r>
      <w:r w:rsidR="001F3EB3">
        <w:rPr>
          <w:rFonts w:ascii="Times New Roman" w:eastAsia="Calibri" w:hAnsi="Times New Roman" w:cs="Times New Roman"/>
          <w:sz w:val="24"/>
          <w:szCs w:val="24"/>
          <w:lang w:val="en-CA"/>
        </w:rPr>
        <w:t xml:space="preserve"> items and</w:t>
      </w:r>
      <w:r w:rsidRPr="000722CD">
        <w:rPr>
          <w:rFonts w:ascii="Times New Roman" w:eastAsia="Calibri" w:hAnsi="Times New Roman" w:cs="Times New Roman"/>
          <w:sz w:val="24"/>
          <w:szCs w:val="24"/>
          <w:lang w:val="en-CA"/>
        </w:rPr>
        <w:t xml:space="preserve"> sequences </w:t>
      </w:r>
      <w:r w:rsidR="001F6C6D">
        <w:rPr>
          <w:rFonts w:ascii="Times New Roman" w:eastAsia="Calibri" w:hAnsi="Times New Roman" w:cs="Times New Roman"/>
          <w:sz w:val="24"/>
          <w:szCs w:val="24"/>
          <w:lang w:val="en-CA"/>
        </w:rPr>
        <w:t>of the same structure</w:t>
      </w:r>
      <w:r w:rsidRPr="000722CD">
        <w:rPr>
          <w:rFonts w:ascii="Times New Roman" w:eastAsia="Calibri" w:hAnsi="Times New Roman" w:cs="Times New Roman"/>
          <w:sz w:val="24"/>
          <w:szCs w:val="24"/>
          <w:lang w:val="en-CA"/>
        </w:rPr>
        <w:t xml:space="preserve">. Hence, an efficient way to teach </w:t>
      </w:r>
      <w:r w:rsidR="0004248C">
        <w:rPr>
          <w:rFonts w:ascii="Times New Roman" w:eastAsia="Calibri" w:hAnsi="Times New Roman" w:cs="Times New Roman"/>
          <w:sz w:val="24"/>
          <w:szCs w:val="24"/>
          <w:lang w:val="en-CA"/>
        </w:rPr>
        <w:t xml:space="preserve">the interaction of </w:t>
      </w:r>
      <w:r w:rsidRPr="000722CD">
        <w:rPr>
          <w:rFonts w:ascii="Times New Roman" w:eastAsia="Calibri" w:hAnsi="Times New Roman" w:cs="Times New Roman"/>
          <w:sz w:val="24"/>
          <w:szCs w:val="24"/>
          <w:lang w:val="en-CA"/>
        </w:rPr>
        <w:t>pronunciation</w:t>
      </w:r>
      <w:r w:rsidR="001F6C6D">
        <w:rPr>
          <w:rFonts w:ascii="Times New Roman" w:eastAsia="Calibri" w:hAnsi="Times New Roman" w:cs="Times New Roman"/>
          <w:sz w:val="24"/>
          <w:szCs w:val="24"/>
          <w:lang w:val="en-CA"/>
        </w:rPr>
        <w:t xml:space="preserve"> and grammar</w:t>
      </w:r>
      <w:r w:rsidRPr="000722CD">
        <w:rPr>
          <w:rFonts w:ascii="Times New Roman" w:eastAsia="Calibri" w:hAnsi="Times New Roman" w:cs="Times New Roman"/>
          <w:sz w:val="24"/>
          <w:szCs w:val="24"/>
          <w:lang w:val="en-CA"/>
        </w:rPr>
        <w:t xml:space="preserve"> is to </w:t>
      </w:r>
      <w:r w:rsidR="00DA1D20" w:rsidRPr="00A106E1">
        <w:rPr>
          <w:rFonts w:ascii="Times New Roman" w:hAnsi="Times New Roman" w:cs="Times New Roman"/>
          <w:sz w:val="24"/>
          <w:szCs w:val="24"/>
          <w:lang w:val="en-CA"/>
        </w:rPr>
        <w:t>teach the words and the word properties</w:t>
      </w:r>
      <w:r w:rsidR="00DA1D20">
        <w:rPr>
          <w:rFonts w:ascii="Times New Roman" w:hAnsi="Times New Roman" w:cs="Times New Roman"/>
          <w:sz w:val="24"/>
          <w:szCs w:val="24"/>
          <w:lang w:val="en-CA"/>
        </w:rPr>
        <w:t xml:space="preserve"> together</w:t>
      </w:r>
      <w:r w:rsidR="00DA1D20" w:rsidRPr="00A106E1">
        <w:rPr>
          <w:rFonts w:ascii="Times New Roman" w:hAnsi="Times New Roman" w:cs="Times New Roman"/>
          <w:sz w:val="24"/>
          <w:szCs w:val="24"/>
          <w:lang w:val="en-CA"/>
        </w:rPr>
        <w:t xml:space="preserve">, organizing them by </w:t>
      </w:r>
      <w:r w:rsidR="00DA1D20">
        <w:rPr>
          <w:rFonts w:ascii="Times New Roman" w:hAnsi="Times New Roman" w:cs="Times New Roman"/>
          <w:sz w:val="24"/>
          <w:szCs w:val="24"/>
          <w:lang w:val="en-CA"/>
        </w:rPr>
        <w:t xml:space="preserve">linguistic </w:t>
      </w:r>
      <w:r w:rsidR="00DA1D20" w:rsidRPr="00A106E1">
        <w:rPr>
          <w:rFonts w:ascii="Times New Roman" w:hAnsi="Times New Roman" w:cs="Times New Roman"/>
          <w:sz w:val="24"/>
          <w:szCs w:val="24"/>
          <w:lang w:val="en-CA"/>
        </w:rPr>
        <w:t>categories</w:t>
      </w:r>
      <w:r w:rsidR="00DA1D20">
        <w:rPr>
          <w:rFonts w:ascii="Times New Roman" w:hAnsi="Times New Roman" w:cs="Times New Roman"/>
          <w:sz w:val="24"/>
          <w:szCs w:val="24"/>
          <w:lang w:val="en-CA"/>
        </w:rPr>
        <w:t xml:space="preserve">, </w:t>
      </w:r>
      <w:r w:rsidRPr="000722CD">
        <w:rPr>
          <w:rFonts w:ascii="Times New Roman" w:eastAsia="Calibri" w:hAnsi="Times New Roman" w:cs="Times New Roman"/>
          <w:sz w:val="24"/>
          <w:szCs w:val="24"/>
          <w:lang w:val="en-CA"/>
        </w:rPr>
        <w:t>concentrat</w:t>
      </w:r>
      <w:r w:rsidR="00DA1D20">
        <w:rPr>
          <w:rFonts w:ascii="Times New Roman" w:eastAsia="Calibri" w:hAnsi="Times New Roman" w:cs="Times New Roman"/>
          <w:sz w:val="24"/>
          <w:szCs w:val="24"/>
          <w:lang w:val="en-CA"/>
        </w:rPr>
        <w:t>ing</w:t>
      </w:r>
      <w:r w:rsidRPr="000722CD">
        <w:rPr>
          <w:rFonts w:ascii="Times New Roman" w:eastAsia="Calibri" w:hAnsi="Times New Roman" w:cs="Times New Roman"/>
          <w:sz w:val="24"/>
          <w:szCs w:val="24"/>
          <w:lang w:val="en-CA"/>
        </w:rPr>
        <w:t xml:space="preserve"> on one structure, giv</w:t>
      </w:r>
      <w:r w:rsidR="00DA1D20">
        <w:rPr>
          <w:rFonts w:ascii="Times New Roman" w:eastAsia="Calibri" w:hAnsi="Times New Roman" w:cs="Times New Roman"/>
          <w:sz w:val="24"/>
          <w:szCs w:val="24"/>
          <w:lang w:val="en-CA"/>
        </w:rPr>
        <w:t>ing</w:t>
      </w:r>
      <w:r w:rsidRPr="000722CD">
        <w:rPr>
          <w:rFonts w:ascii="Times New Roman" w:eastAsia="Calibri" w:hAnsi="Times New Roman" w:cs="Times New Roman"/>
          <w:sz w:val="24"/>
          <w:szCs w:val="24"/>
          <w:lang w:val="en-CA"/>
        </w:rPr>
        <w:t xml:space="preserve"> minimal explanations with maximal practice until </w:t>
      </w:r>
      <w:r w:rsidR="0004248C">
        <w:rPr>
          <w:rFonts w:ascii="Times New Roman" w:eastAsia="Calibri" w:hAnsi="Times New Roman" w:cs="Times New Roman"/>
          <w:sz w:val="24"/>
          <w:szCs w:val="24"/>
          <w:lang w:val="en-CA"/>
        </w:rPr>
        <w:t>learners</w:t>
      </w:r>
      <w:r w:rsidRPr="000722CD">
        <w:rPr>
          <w:rFonts w:ascii="Times New Roman" w:eastAsia="Calibri" w:hAnsi="Times New Roman" w:cs="Times New Roman"/>
          <w:sz w:val="24"/>
          <w:szCs w:val="24"/>
          <w:lang w:val="en-CA"/>
        </w:rPr>
        <w:t xml:space="preserve"> can use the new structure </w:t>
      </w:r>
      <w:r w:rsidR="0004248C">
        <w:rPr>
          <w:rFonts w:ascii="Times New Roman" w:eastAsia="Calibri" w:hAnsi="Times New Roman" w:cs="Times New Roman"/>
          <w:sz w:val="24"/>
          <w:szCs w:val="24"/>
          <w:lang w:val="en-CA"/>
        </w:rPr>
        <w:t>with automaticity</w:t>
      </w:r>
      <w:r w:rsidRPr="000722CD">
        <w:rPr>
          <w:rFonts w:ascii="Times New Roman" w:eastAsia="Calibri" w:hAnsi="Times New Roman" w:cs="Times New Roman"/>
          <w:sz w:val="24"/>
          <w:szCs w:val="24"/>
          <w:lang w:val="en-CA"/>
        </w:rPr>
        <w:t xml:space="preserve">. </w:t>
      </w:r>
      <w:r w:rsidR="00DA1D20">
        <w:rPr>
          <w:rFonts w:ascii="Times New Roman" w:eastAsia="Calibri" w:hAnsi="Times New Roman" w:cs="Times New Roman"/>
          <w:sz w:val="24"/>
          <w:szCs w:val="24"/>
          <w:lang w:val="en-CA"/>
        </w:rPr>
        <w:t>R</w:t>
      </w:r>
      <w:r w:rsidR="00DA1D20" w:rsidRPr="000722CD">
        <w:rPr>
          <w:rFonts w:ascii="Times New Roman" w:eastAsia="Calibri" w:hAnsi="Times New Roman" w:cs="Times New Roman"/>
          <w:sz w:val="24"/>
          <w:szCs w:val="24"/>
          <w:lang w:val="en-CA"/>
        </w:rPr>
        <w:t xml:space="preserve">epetition and automation </w:t>
      </w:r>
      <w:r w:rsidRPr="000722CD">
        <w:rPr>
          <w:rFonts w:ascii="Times New Roman" w:eastAsia="Calibri" w:hAnsi="Times New Roman" w:cs="Times New Roman"/>
          <w:sz w:val="24"/>
          <w:szCs w:val="24"/>
          <w:lang w:val="en-CA"/>
        </w:rPr>
        <w:t xml:space="preserve">teaching </w:t>
      </w:r>
      <w:r w:rsidR="00DA1D20">
        <w:rPr>
          <w:rFonts w:ascii="Times New Roman" w:eastAsia="Calibri" w:hAnsi="Times New Roman" w:cs="Times New Roman"/>
          <w:sz w:val="24"/>
          <w:szCs w:val="24"/>
          <w:lang w:val="en-CA"/>
        </w:rPr>
        <w:t>are</w:t>
      </w:r>
      <w:r w:rsidR="0093199A">
        <w:rPr>
          <w:rFonts w:ascii="Times New Roman" w:eastAsia="Calibri" w:hAnsi="Times New Roman" w:cs="Times New Roman"/>
          <w:sz w:val="24"/>
          <w:szCs w:val="24"/>
          <w:lang w:val="en-CA"/>
        </w:rPr>
        <w:t xml:space="preserve"> necessary</w:t>
      </w:r>
      <w:r w:rsidR="0004248C">
        <w:rPr>
          <w:rFonts w:ascii="Times New Roman" w:eastAsia="Calibri" w:hAnsi="Times New Roman" w:cs="Times New Roman"/>
          <w:sz w:val="24"/>
          <w:szCs w:val="24"/>
          <w:lang w:val="en-CA"/>
        </w:rPr>
        <w:t>,</w:t>
      </w:r>
      <w:r w:rsidR="0093199A">
        <w:rPr>
          <w:rFonts w:ascii="Times New Roman" w:eastAsia="Calibri" w:hAnsi="Times New Roman" w:cs="Times New Roman"/>
          <w:sz w:val="24"/>
          <w:szCs w:val="24"/>
          <w:lang w:val="en-CA"/>
        </w:rPr>
        <w:t xml:space="preserve"> as</w:t>
      </w:r>
      <w:r w:rsidRPr="000722CD">
        <w:rPr>
          <w:rFonts w:ascii="Times New Roman" w:eastAsia="Calibri" w:hAnsi="Times New Roman" w:cs="Times New Roman"/>
          <w:sz w:val="24"/>
          <w:szCs w:val="24"/>
          <w:lang w:val="en-CA"/>
        </w:rPr>
        <w:t xml:space="preserve"> Gatbonton </w:t>
      </w:r>
      <w:r w:rsidR="0016484D">
        <w:rPr>
          <w:rFonts w:ascii="Times New Roman" w:eastAsia="Calibri" w:hAnsi="Times New Roman" w:cs="Times New Roman"/>
          <w:sz w:val="24"/>
          <w:szCs w:val="24"/>
          <w:lang w:val="en-CA"/>
        </w:rPr>
        <w:t>and</w:t>
      </w:r>
      <w:r w:rsidRPr="000722CD">
        <w:rPr>
          <w:rFonts w:ascii="Times New Roman" w:eastAsia="Calibri" w:hAnsi="Times New Roman" w:cs="Times New Roman"/>
          <w:sz w:val="24"/>
          <w:szCs w:val="24"/>
          <w:lang w:val="en-CA"/>
        </w:rPr>
        <w:t xml:space="preserve"> Segalowitz (2005) advocate with the ACCESS method, a Task-Based Language Teaching methodology.</w:t>
      </w:r>
    </w:p>
    <w:p w14:paraId="23E913C3" w14:textId="54156834" w:rsidR="00DA1D20" w:rsidRDefault="0004248C" w:rsidP="00E6231F">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To achieve</w:t>
      </w:r>
      <w:r w:rsidR="005F03C3" w:rsidRPr="000722CD">
        <w:rPr>
          <w:rFonts w:ascii="Times New Roman" w:eastAsia="Calibri" w:hAnsi="Times New Roman" w:cs="Times New Roman"/>
          <w:sz w:val="24"/>
          <w:szCs w:val="24"/>
          <w:lang w:val="en-CA"/>
        </w:rPr>
        <w:t xml:space="preserve"> the first step of automation</w:t>
      </w:r>
      <w:r w:rsidR="001F3EB3">
        <w:rPr>
          <w:rFonts w:ascii="Times New Roman" w:eastAsia="Calibri" w:hAnsi="Times New Roman" w:cs="Times New Roman"/>
          <w:sz w:val="24"/>
          <w:szCs w:val="24"/>
          <w:lang w:val="en-CA"/>
        </w:rPr>
        <w:t>,</w:t>
      </w:r>
      <w:r w:rsidR="005F03C3" w:rsidRPr="000722CD">
        <w:rPr>
          <w:rFonts w:ascii="Times New Roman" w:eastAsia="Calibri" w:hAnsi="Times New Roman" w:cs="Times New Roman"/>
          <w:sz w:val="24"/>
          <w:szCs w:val="24"/>
          <w:lang w:val="en-CA"/>
        </w:rPr>
        <w:t xml:space="preserve"> learners need to hear word sequences until they have an auditory memory of them. Then they need to practice these items and receive feedback to </w:t>
      </w:r>
      <w:r w:rsidR="008529D0">
        <w:rPr>
          <w:rFonts w:ascii="Times New Roman" w:eastAsia="Calibri" w:hAnsi="Times New Roman" w:cs="Times New Roman"/>
          <w:sz w:val="24"/>
          <w:szCs w:val="24"/>
          <w:lang w:val="en-CA"/>
        </w:rPr>
        <w:t xml:space="preserve">ensure learning and to </w:t>
      </w:r>
      <w:r w:rsidR="005F03C3" w:rsidRPr="000722CD">
        <w:rPr>
          <w:rFonts w:ascii="Times New Roman" w:eastAsia="Calibri" w:hAnsi="Times New Roman" w:cs="Times New Roman"/>
          <w:sz w:val="24"/>
          <w:szCs w:val="24"/>
          <w:lang w:val="en-CA"/>
        </w:rPr>
        <w:t xml:space="preserve">counterbalance the potential interference of </w:t>
      </w:r>
      <w:r w:rsidR="001F6C6D">
        <w:rPr>
          <w:rFonts w:ascii="Times New Roman" w:eastAsia="Calibri" w:hAnsi="Times New Roman" w:cs="Times New Roman"/>
          <w:sz w:val="24"/>
          <w:szCs w:val="24"/>
          <w:lang w:val="en-CA"/>
        </w:rPr>
        <w:t xml:space="preserve">their </w:t>
      </w:r>
      <w:r w:rsidR="005F03C3" w:rsidRPr="000722CD">
        <w:rPr>
          <w:rFonts w:ascii="Times New Roman" w:eastAsia="Calibri" w:hAnsi="Times New Roman" w:cs="Times New Roman"/>
          <w:sz w:val="24"/>
          <w:szCs w:val="24"/>
          <w:lang w:val="en-CA"/>
        </w:rPr>
        <w:t xml:space="preserve">L1. Finally, after hearing and practicing a certain number of items, learners can apply a rule to novel items and in communicative contexts. </w:t>
      </w:r>
    </w:p>
    <w:p w14:paraId="096244EE" w14:textId="5F456B94" w:rsidR="00AB194D" w:rsidRDefault="008529D0" w:rsidP="008A0E26">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In teaching the pronunciation signaling grammatical gender in French, </w:t>
      </w:r>
      <w:r w:rsidR="005F03C3">
        <w:rPr>
          <w:rFonts w:ascii="Times New Roman" w:eastAsia="Calibri" w:hAnsi="Times New Roman" w:cs="Times New Roman"/>
          <w:sz w:val="24"/>
          <w:szCs w:val="24"/>
          <w:lang w:val="en-CA"/>
        </w:rPr>
        <w:t xml:space="preserve">I will </w:t>
      </w:r>
      <w:r w:rsidR="00F24909">
        <w:rPr>
          <w:rFonts w:ascii="Times New Roman" w:eastAsia="Calibri" w:hAnsi="Times New Roman" w:cs="Times New Roman"/>
          <w:sz w:val="24"/>
          <w:szCs w:val="24"/>
          <w:lang w:val="en-CA"/>
        </w:rPr>
        <w:t>explain</w:t>
      </w:r>
      <w:r w:rsidR="005F03C3">
        <w:rPr>
          <w:rFonts w:ascii="Times New Roman" w:eastAsia="Calibri" w:hAnsi="Times New Roman" w:cs="Times New Roman"/>
          <w:sz w:val="24"/>
          <w:szCs w:val="24"/>
          <w:lang w:val="en-CA"/>
        </w:rPr>
        <w:t xml:space="preserve"> here </w:t>
      </w:r>
      <w:r w:rsidR="002E4FEA">
        <w:rPr>
          <w:rFonts w:ascii="Times New Roman" w:eastAsia="Calibri" w:hAnsi="Times New Roman" w:cs="Times New Roman"/>
          <w:sz w:val="24"/>
          <w:szCs w:val="24"/>
          <w:lang w:val="en-CA"/>
        </w:rPr>
        <w:t>what to teach, why teach it, how to teach it</w:t>
      </w:r>
      <w:r w:rsidR="005F03C3">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 xml:space="preserve">what </w:t>
      </w:r>
      <w:r w:rsidR="005F03C3">
        <w:rPr>
          <w:rFonts w:ascii="Times New Roman" w:eastAsia="Calibri" w:hAnsi="Times New Roman" w:cs="Times New Roman"/>
          <w:sz w:val="24"/>
          <w:szCs w:val="24"/>
          <w:lang w:val="en-CA"/>
        </w:rPr>
        <w:t>the theoretical background for the choice of activities</w:t>
      </w:r>
      <w:r>
        <w:rPr>
          <w:rFonts w:ascii="Times New Roman" w:eastAsia="Calibri" w:hAnsi="Times New Roman" w:cs="Times New Roman"/>
          <w:sz w:val="24"/>
          <w:szCs w:val="24"/>
          <w:lang w:val="en-CA"/>
        </w:rPr>
        <w:t xml:space="preserve"> is</w:t>
      </w:r>
      <w:r w:rsidR="001F6C6D">
        <w:rPr>
          <w:rFonts w:ascii="Times New Roman" w:eastAsia="Calibri" w:hAnsi="Times New Roman" w:cs="Times New Roman"/>
          <w:sz w:val="24"/>
          <w:szCs w:val="24"/>
          <w:lang w:val="en-CA"/>
        </w:rPr>
        <w:t>,</w:t>
      </w:r>
      <w:r w:rsidR="005F03C3">
        <w:rPr>
          <w:rFonts w:ascii="Times New Roman" w:eastAsia="Calibri" w:hAnsi="Times New Roman" w:cs="Times New Roman"/>
          <w:sz w:val="24"/>
          <w:szCs w:val="24"/>
          <w:lang w:val="en-CA"/>
        </w:rPr>
        <w:t xml:space="preserve"> and how to </w:t>
      </w:r>
      <w:r w:rsidR="002E4FEA">
        <w:rPr>
          <w:rFonts w:ascii="Times New Roman" w:eastAsia="Calibri" w:hAnsi="Times New Roman" w:cs="Times New Roman"/>
          <w:sz w:val="24"/>
          <w:szCs w:val="24"/>
          <w:lang w:val="en-CA"/>
        </w:rPr>
        <w:t xml:space="preserve">maximize </w:t>
      </w:r>
      <w:r w:rsidR="005F03C3">
        <w:rPr>
          <w:rFonts w:ascii="Times New Roman" w:eastAsia="Calibri" w:hAnsi="Times New Roman" w:cs="Times New Roman"/>
          <w:sz w:val="24"/>
          <w:szCs w:val="24"/>
          <w:lang w:val="en-CA"/>
        </w:rPr>
        <w:t xml:space="preserve">teaching time. I will give examples of class activities language teachers can use </w:t>
      </w:r>
      <w:r w:rsidR="001F6C6D">
        <w:rPr>
          <w:rFonts w:ascii="Times New Roman" w:eastAsia="Calibri" w:hAnsi="Times New Roman" w:cs="Times New Roman"/>
          <w:sz w:val="24"/>
          <w:szCs w:val="24"/>
          <w:lang w:val="en-CA"/>
        </w:rPr>
        <w:t xml:space="preserve">to teach grammar, vocabulary and pronunciation together. </w:t>
      </w:r>
    </w:p>
    <w:p w14:paraId="1B51F2CD" w14:textId="4298D42B" w:rsidR="00DA1D20" w:rsidRPr="00A021B9" w:rsidRDefault="00550F62" w:rsidP="00E6231F">
      <w:pPr>
        <w:spacing w:after="240" w:line="240" w:lineRule="auto"/>
        <w:rPr>
          <w:rFonts w:ascii="Times New Roman" w:eastAsia="Calibri" w:hAnsi="Times New Roman" w:cs="Times New Roman"/>
          <w:b/>
          <w:sz w:val="24"/>
          <w:szCs w:val="24"/>
          <w:lang w:val="en-CA" w:eastAsia="fr-FR"/>
        </w:rPr>
      </w:pPr>
      <w:r w:rsidRPr="000722CD">
        <w:rPr>
          <w:rFonts w:ascii="Times New Roman" w:eastAsia="Calibri" w:hAnsi="Times New Roman" w:cs="Times New Roman"/>
          <w:b/>
          <w:sz w:val="24"/>
          <w:szCs w:val="24"/>
          <w:lang w:val="en-CA" w:eastAsia="fr-FR"/>
        </w:rPr>
        <w:t>BACKGROUND</w:t>
      </w:r>
    </w:p>
    <w:p w14:paraId="79350668" w14:textId="06F7739B" w:rsidR="0093199A" w:rsidRDefault="00B9113E" w:rsidP="00E6231F">
      <w:pPr>
        <w:spacing w:after="240" w:line="240" w:lineRule="auto"/>
        <w:rPr>
          <w:rFonts w:ascii="Times New Roman" w:hAnsi="Times New Roman" w:cs="Times New Roman"/>
          <w:sz w:val="24"/>
          <w:szCs w:val="24"/>
          <w:lang w:val="en-CA"/>
        </w:rPr>
      </w:pPr>
      <w:r w:rsidRPr="00F02483">
        <w:rPr>
          <w:rFonts w:ascii="Times New Roman" w:hAnsi="Times New Roman" w:cs="Times New Roman"/>
          <w:sz w:val="24"/>
          <w:szCs w:val="24"/>
          <w:lang w:val="en-CA"/>
        </w:rPr>
        <w:t xml:space="preserve">As mentioned in Seymour </w:t>
      </w:r>
      <w:r w:rsidR="0016484D">
        <w:rPr>
          <w:rFonts w:ascii="Times New Roman" w:hAnsi="Times New Roman" w:cs="Times New Roman"/>
          <w:sz w:val="24"/>
          <w:szCs w:val="24"/>
          <w:lang w:val="en-CA"/>
        </w:rPr>
        <w:t>et</w:t>
      </w:r>
      <w:r w:rsidRPr="00F02483">
        <w:rPr>
          <w:rFonts w:ascii="Times New Roman" w:hAnsi="Times New Roman" w:cs="Times New Roman"/>
          <w:sz w:val="24"/>
          <w:szCs w:val="24"/>
          <w:lang w:val="en-CA"/>
        </w:rPr>
        <w:t xml:space="preserve"> al. (2003, p. 145)</w:t>
      </w:r>
      <w:r>
        <w:rPr>
          <w:rFonts w:ascii="Times New Roman" w:hAnsi="Times New Roman" w:cs="Times New Roman"/>
          <w:sz w:val="24"/>
          <w:szCs w:val="24"/>
          <w:lang w:val="en-CA"/>
        </w:rPr>
        <w:t>, i</w:t>
      </w:r>
      <w:r w:rsidR="008E13CD">
        <w:rPr>
          <w:rFonts w:ascii="Times New Roman" w:hAnsi="Times New Roman" w:cs="Times New Roman"/>
          <w:sz w:val="24"/>
          <w:szCs w:val="24"/>
          <w:lang w:val="en-CA"/>
        </w:rPr>
        <w:t>n l</w:t>
      </w:r>
      <w:r w:rsidR="008E13CD" w:rsidRPr="00F02483">
        <w:rPr>
          <w:rFonts w:ascii="Times New Roman" w:hAnsi="Times New Roman" w:cs="Times New Roman"/>
          <w:sz w:val="24"/>
          <w:szCs w:val="24"/>
          <w:lang w:val="en-CA"/>
        </w:rPr>
        <w:t xml:space="preserve">anguages </w:t>
      </w:r>
      <w:r w:rsidR="008E13CD">
        <w:rPr>
          <w:rFonts w:ascii="Times New Roman" w:hAnsi="Times New Roman" w:cs="Times New Roman"/>
          <w:sz w:val="24"/>
          <w:szCs w:val="24"/>
          <w:lang w:val="en-CA"/>
        </w:rPr>
        <w:t xml:space="preserve">that </w:t>
      </w:r>
      <w:r w:rsidR="008E13CD" w:rsidRPr="00F02483">
        <w:rPr>
          <w:rFonts w:ascii="Times New Roman" w:hAnsi="Times New Roman" w:cs="Times New Roman"/>
          <w:sz w:val="24"/>
          <w:szCs w:val="24"/>
          <w:lang w:val="en-CA"/>
        </w:rPr>
        <w:t>have shallow orthographies</w:t>
      </w:r>
      <w:r w:rsidR="009D18E2" w:rsidRPr="00F02483">
        <w:rPr>
          <w:rFonts w:ascii="Times New Roman" w:hAnsi="Times New Roman" w:cs="Times New Roman"/>
          <w:sz w:val="24"/>
          <w:szCs w:val="24"/>
          <w:lang w:val="en-CA"/>
        </w:rPr>
        <w:t xml:space="preserve"> (e.g., Spanish) each letter </w:t>
      </w:r>
      <w:r w:rsidR="008529D0">
        <w:rPr>
          <w:rFonts w:ascii="Times New Roman" w:hAnsi="Times New Roman" w:cs="Times New Roman"/>
          <w:sz w:val="24"/>
          <w:szCs w:val="24"/>
          <w:lang w:val="en-CA"/>
        </w:rPr>
        <w:t>in written language corresponds transparently to the sounds it represents.</w:t>
      </w:r>
      <w:r w:rsidR="009D18E2" w:rsidRPr="00F02483">
        <w:rPr>
          <w:rFonts w:ascii="Times New Roman" w:hAnsi="Times New Roman" w:cs="Times New Roman"/>
          <w:sz w:val="24"/>
          <w:szCs w:val="24"/>
          <w:lang w:val="en-CA"/>
        </w:rPr>
        <w:t xml:space="preserve"> Other languages, like French and </w:t>
      </w:r>
      <w:r w:rsidR="00836860" w:rsidRPr="00F02483">
        <w:rPr>
          <w:rFonts w:ascii="Times New Roman" w:hAnsi="Times New Roman" w:cs="Times New Roman"/>
          <w:sz w:val="24"/>
          <w:szCs w:val="24"/>
          <w:lang w:val="en-CA"/>
        </w:rPr>
        <w:t>English</w:t>
      </w:r>
      <w:r w:rsidR="008529D0">
        <w:rPr>
          <w:rFonts w:ascii="Times New Roman" w:hAnsi="Times New Roman" w:cs="Times New Roman"/>
          <w:sz w:val="24"/>
          <w:szCs w:val="24"/>
          <w:lang w:val="en-CA"/>
        </w:rPr>
        <w:t>,</w:t>
      </w:r>
      <w:r w:rsidR="00836860">
        <w:rPr>
          <w:rFonts w:ascii="Times New Roman" w:hAnsi="Times New Roman" w:cs="Times New Roman"/>
          <w:sz w:val="24"/>
          <w:szCs w:val="24"/>
          <w:lang w:val="en-CA"/>
        </w:rPr>
        <w:t xml:space="preserve"> </w:t>
      </w:r>
      <w:r w:rsidR="008E13CD">
        <w:rPr>
          <w:rFonts w:ascii="Times New Roman" w:hAnsi="Times New Roman" w:cs="Times New Roman"/>
          <w:sz w:val="24"/>
          <w:szCs w:val="24"/>
          <w:lang w:val="en-CA"/>
        </w:rPr>
        <w:t xml:space="preserve">have </w:t>
      </w:r>
      <w:r w:rsidR="008E13CD" w:rsidRPr="00F02483">
        <w:rPr>
          <w:rFonts w:ascii="Times New Roman" w:hAnsi="Times New Roman" w:cs="Times New Roman"/>
          <w:sz w:val="24"/>
          <w:szCs w:val="24"/>
          <w:lang w:val="en-CA"/>
        </w:rPr>
        <w:t>deep orthographies</w:t>
      </w:r>
      <w:r w:rsidR="00836860">
        <w:rPr>
          <w:rFonts w:ascii="Times New Roman" w:hAnsi="Times New Roman" w:cs="Times New Roman"/>
          <w:sz w:val="24"/>
          <w:szCs w:val="24"/>
          <w:lang w:val="en-CA"/>
        </w:rPr>
        <w:t>,</w:t>
      </w:r>
      <w:r w:rsidR="009D18E2" w:rsidRPr="00F02483">
        <w:rPr>
          <w:rFonts w:ascii="Times New Roman" w:hAnsi="Times New Roman" w:cs="Times New Roman"/>
          <w:sz w:val="24"/>
          <w:szCs w:val="24"/>
          <w:lang w:val="en-CA"/>
        </w:rPr>
        <w:t xml:space="preserve"> </w:t>
      </w:r>
      <w:r w:rsidR="008529D0">
        <w:rPr>
          <w:rFonts w:ascii="Times New Roman" w:hAnsi="Times New Roman" w:cs="Times New Roman"/>
          <w:sz w:val="24"/>
          <w:szCs w:val="24"/>
          <w:lang w:val="en-CA"/>
        </w:rPr>
        <w:t>and their written</w:t>
      </w:r>
      <w:r w:rsidR="009D18E2" w:rsidRPr="00F02483">
        <w:rPr>
          <w:rFonts w:ascii="Times New Roman" w:hAnsi="Times New Roman" w:cs="Times New Roman"/>
          <w:sz w:val="24"/>
          <w:szCs w:val="24"/>
          <w:lang w:val="en-CA"/>
        </w:rPr>
        <w:t xml:space="preserve"> letters can be pronounced in different ways or sometimes not at all</w:t>
      </w:r>
      <w:r w:rsidR="008529D0">
        <w:rPr>
          <w:rFonts w:ascii="Times New Roman" w:hAnsi="Times New Roman" w:cs="Times New Roman"/>
          <w:sz w:val="24"/>
          <w:szCs w:val="24"/>
          <w:lang w:val="en-CA"/>
        </w:rPr>
        <w:t xml:space="preserve">. This is </w:t>
      </w:r>
      <w:r w:rsidR="009D18E2" w:rsidRPr="00F02483">
        <w:rPr>
          <w:rFonts w:ascii="Times New Roman" w:hAnsi="Times New Roman" w:cs="Times New Roman"/>
          <w:sz w:val="24"/>
          <w:szCs w:val="24"/>
          <w:lang w:val="en-CA"/>
        </w:rPr>
        <w:t xml:space="preserve">the case </w:t>
      </w:r>
      <w:r w:rsidR="008529D0">
        <w:rPr>
          <w:rFonts w:ascii="Times New Roman" w:hAnsi="Times New Roman" w:cs="Times New Roman"/>
          <w:sz w:val="24"/>
          <w:szCs w:val="24"/>
          <w:lang w:val="en-CA"/>
        </w:rPr>
        <w:t>for</w:t>
      </w:r>
      <w:r w:rsidR="009D18E2" w:rsidRPr="00F02483">
        <w:rPr>
          <w:rFonts w:ascii="Times New Roman" w:hAnsi="Times New Roman" w:cs="Times New Roman"/>
          <w:sz w:val="24"/>
          <w:szCs w:val="24"/>
          <w:lang w:val="en-CA"/>
        </w:rPr>
        <w:t xml:space="preserve"> French final consonants. </w:t>
      </w:r>
      <w:r w:rsidR="009D18E2">
        <w:rPr>
          <w:rFonts w:ascii="Times New Roman" w:hAnsi="Times New Roman" w:cs="Times New Roman"/>
          <w:sz w:val="24"/>
          <w:szCs w:val="24"/>
          <w:lang w:val="en-CA"/>
        </w:rPr>
        <w:t>Languages with deep orthographies take longer for native speakers to acquire</w:t>
      </w:r>
      <w:r w:rsidR="00CE6396">
        <w:rPr>
          <w:rFonts w:ascii="Times New Roman" w:hAnsi="Times New Roman" w:cs="Times New Roman"/>
          <w:sz w:val="24"/>
          <w:szCs w:val="24"/>
          <w:lang w:val="en-CA"/>
        </w:rPr>
        <w:t>.</w:t>
      </w:r>
      <w:r w:rsidR="009D18E2">
        <w:rPr>
          <w:rFonts w:ascii="Times New Roman" w:hAnsi="Times New Roman" w:cs="Times New Roman"/>
          <w:sz w:val="24"/>
          <w:szCs w:val="24"/>
          <w:lang w:val="en-CA"/>
        </w:rPr>
        <w:t xml:space="preserve"> </w:t>
      </w:r>
      <w:r w:rsidR="008529D0">
        <w:rPr>
          <w:rFonts w:ascii="Times New Roman" w:hAnsi="Times New Roman" w:cs="Times New Roman"/>
          <w:sz w:val="24"/>
          <w:szCs w:val="24"/>
          <w:lang w:val="en-CA"/>
        </w:rPr>
        <w:t>They also can cause difficulty for L2 learner, making it</w:t>
      </w:r>
      <w:r w:rsidR="009D18E2">
        <w:rPr>
          <w:rFonts w:ascii="Times New Roman" w:hAnsi="Times New Roman" w:cs="Times New Roman"/>
          <w:sz w:val="24"/>
          <w:szCs w:val="24"/>
          <w:lang w:val="en-CA"/>
        </w:rPr>
        <w:t xml:space="preserve"> necessary to teach pronunciation </w:t>
      </w:r>
      <w:r w:rsidR="008529D0">
        <w:rPr>
          <w:rFonts w:ascii="Times New Roman" w:hAnsi="Times New Roman" w:cs="Times New Roman"/>
          <w:sz w:val="24"/>
          <w:szCs w:val="24"/>
          <w:lang w:val="en-CA"/>
        </w:rPr>
        <w:t>in relation to deep</w:t>
      </w:r>
      <w:r w:rsidR="008E13CD">
        <w:rPr>
          <w:rFonts w:ascii="Times New Roman" w:hAnsi="Times New Roman" w:cs="Times New Roman"/>
          <w:sz w:val="24"/>
          <w:szCs w:val="24"/>
          <w:lang w:val="en-CA"/>
        </w:rPr>
        <w:t xml:space="preserve"> orthographies</w:t>
      </w:r>
      <w:r w:rsidR="009D18E2">
        <w:rPr>
          <w:rFonts w:ascii="Times New Roman" w:hAnsi="Times New Roman" w:cs="Times New Roman"/>
          <w:sz w:val="24"/>
          <w:szCs w:val="24"/>
          <w:lang w:val="en-CA"/>
        </w:rPr>
        <w:t>.</w:t>
      </w:r>
    </w:p>
    <w:p w14:paraId="7958939B" w14:textId="0831EF6B" w:rsidR="0093199A" w:rsidRDefault="009D18E2"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When teaching French pronunciation</w:t>
      </w:r>
      <w:r w:rsidRPr="009D18E2">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to beginners, the instructor </w:t>
      </w:r>
      <w:r w:rsidR="00F24909">
        <w:rPr>
          <w:rFonts w:ascii="Times New Roman" w:hAnsi="Times New Roman" w:cs="Times New Roman"/>
          <w:sz w:val="24"/>
          <w:szCs w:val="24"/>
          <w:lang w:val="en-CA"/>
        </w:rPr>
        <w:t>can</w:t>
      </w:r>
      <w:r>
        <w:rPr>
          <w:rFonts w:ascii="Times New Roman" w:hAnsi="Times New Roman" w:cs="Times New Roman"/>
          <w:sz w:val="24"/>
          <w:szCs w:val="24"/>
          <w:lang w:val="en-CA"/>
        </w:rPr>
        <w:t xml:space="preserve"> start with French phonemes</w:t>
      </w:r>
      <w:r w:rsidR="00B9113E">
        <w:rPr>
          <w:rFonts w:ascii="Times New Roman" w:hAnsi="Times New Roman" w:cs="Times New Roman"/>
          <w:sz w:val="24"/>
          <w:szCs w:val="24"/>
          <w:lang w:val="en-CA"/>
        </w:rPr>
        <w:t xml:space="preserve">. </w:t>
      </w:r>
      <w:r>
        <w:rPr>
          <w:rFonts w:ascii="Times New Roman" w:hAnsi="Times New Roman" w:cs="Times New Roman"/>
          <w:sz w:val="24"/>
          <w:szCs w:val="24"/>
          <w:lang w:val="en-CA"/>
        </w:rPr>
        <w:t>This can be done during the first two lessons with listening</w:t>
      </w:r>
      <w:r w:rsidR="00B9113E">
        <w:rPr>
          <w:rFonts w:ascii="Times New Roman" w:hAnsi="Times New Roman" w:cs="Times New Roman"/>
          <w:sz w:val="24"/>
          <w:szCs w:val="24"/>
          <w:lang w:val="en-CA"/>
        </w:rPr>
        <w:t>,</w:t>
      </w:r>
      <w:r>
        <w:rPr>
          <w:rFonts w:ascii="Times New Roman" w:hAnsi="Times New Roman" w:cs="Times New Roman"/>
          <w:sz w:val="24"/>
          <w:szCs w:val="24"/>
          <w:lang w:val="en-CA"/>
        </w:rPr>
        <w:t xml:space="preserve"> discrimination</w:t>
      </w:r>
      <w:r w:rsidR="00B9113E">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B9113E">
        <w:rPr>
          <w:rFonts w:ascii="Times New Roman" w:hAnsi="Times New Roman" w:cs="Times New Roman"/>
          <w:sz w:val="24"/>
          <w:szCs w:val="24"/>
          <w:lang w:val="en-CA"/>
        </w:rPr>
        <w:t xml:space="preserve">and repetition </w:t>
      </w:r>
      <w:r>
        <w:rPr>
          <w:rFonts w:ascii="Times New Roman" w:hAnsi="Times New Roman" w:cs="Times New Roman"/>
          <w:sz w:val="24"/>
          <w:szCs w:val="24"/>
          <w:lang w:val="en-CA"/>
        </w:rPr>
        <w:t>exercises. The next step is to teach letters in context. For example, c + a</w:t>
      </w:r>
      <w:r w:rsidR="00B9113E">
        <w:rPr>
          <w:rFonts w:ascii="Times New Roman" w:hAnsi="Times New Roman" w:cs="Times New Roman"/>
          <w:sz w:val="24"/>
          <w:szCs w:val="24"/>
          <w:lang w:val="en-CA"/>
        </w:rPr>
        <w:t xml:space="preserve"> is </w:t>
      </w:r>
      <w:r>
        <w:rPr>
          <w:rFonts w:ascii="Times New Roman" w:hAnsi="Times New Roman" w:cs="Times New Roman"/>
          <w:sz w:val="24"/>
          <w:szCs w:val="24"/>
          <w:lang w:val="en-CA"/>
        </w:rPr>
        <w:t>pronounced /ka/. The third element to teach</w:t>
      </w:r>
      <w:r w:rsidR="008529D0">
        <w:rPr>
          <w:rFonts w:ascii="Times New Roman" w:hAnsi="Times New Roman" w:cs="Times New Roman"/>
          <w:sz w:val="24"/>
          <w:szCs w:val="24"/>
          <w:lang w:val="en-CA"/>
        </w:rPr>
        <w:t xml:space="preserve"> </w:t>
      </w:r>
      <w:r>
        <w:rPr>
          <w:rFonts w:ascii="Times New Roman" w:hAnsi="Times New Roman" w:cs="Times New Roman"/>
          <w:sz w:val="24"/>
          <w:szCs w:val="24"/>
          <w:lang w:val="en-CA"/>
        </w:rPr>
        <w:t>is the pronunciation of final consonants.</w:t>
      </w:r>
    </w:p>
    <w:p w14:paraId="2EF832DA" w14:textId="049F75F4" w:rsidR="0093199A" w:rsidRDefault="008A3CA0" w:rsidP="008A0E26">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One phonetic rule which </w:t>
      </w:r>
      <w:r w:rsidR="00B9113E">
        <w:rPr>
          <w:rFonts w:ascii="Times New Roman" w:hAnsi="Times New Roman" w:cs="Times New Roman"/>
          <w:sz w:val="24"/>
          <w:szCs w:val="24"/>
          <w:lang w:val="en-CA"/>
        </w:rPr>
        <w:t xml:space="preserve">is </w:t>
      </w:r>
      <w:r>
        <w:rPr>
          <w:rFonts w:ascii="Times New Roman" w:hAnsi="Times New Roman" w:cs="Times New Roman"/>
          <w:sz w:val="24"/>
          <w:szCs w:val="24"/>
          <w:lang w:val="en-CA"/>
        </w:rPr>
        <w:t>challeng</w:t>
      </w:r>
      <w:r w:rsidR="00B9113E">
        <w:rPr>
          <w:rFonts w:ascii="Times New Roman" w:hAnsi="Times New Roman" w:cs="Times New Roman"/>
          <w:sz w:val="24"/>
          <w:szCs w:val="24"/>
          <w:lang w:val="en-CA"/>
        </w:rPr>
        <w:t>ing</w:t>
      </w:r>
      <w:r>
        <w:rPr>
          <w:rFonts w:ascii="Times New Roman" w:hAnsi="Times New Roman" w:cs="Times New Roman"/>
          <w:sz w:val="24"/>
          <w:szCs w:val="24"/>
          <w:lang w:val="en-CA"/>
        </w:rPr>
        <w:t xml:space="preserve"> even </w:t>
      </w:r>
      <w:r w:rsidR="00D84417">
        <w:rPr>
          <w:rFonts w:ascii="Times New Roman" w:hAnsi="Times New Roman" w:cs="Times New Roman"/>
          <w:sz w:val="24"/>
          <w:szCs w:val="24"/>
          <w:lang w:val="en-CA"/>
        </w:rPr>
        <w:t>for</w:t>
      </w:r>
      <w:r>
        <w:rPr>
          <w:rFonts w:ascii="Times New Roman" w:hAnsi="Times New Roman" w:cs="Times New Roman"/>
          <w:sz w:val="24"/>
          <w:szCs w:val="24"/>
          <w:lang w:val="en-CA"/>
        </w:rPr>
        <w:t xml:space="preserve"> advanced </w:t>
      </w:r>
      <w:r w:rsidR="003A187F">
        <w:rPr>
          <w:rFonts w:ascii="Times New Roman" w:hAnsi="Times New Roman" w:cs="Times New Roman"/>
          <w:sz w:val="24"/>
          <w:szCs w:val="24"/>
          <w:lang w:val="en-CA"/>
        </w:rPr>
        <w:t>learner</w:t>
      </w:r>
      <w:r>
        <w:rPr>
          <w:rFonts w:ascii="Times New Roman" w:hAnsi="Times New Roman" w:cs="Times New Roman"/>
          <w:sz w:val="24"/>
          <w:szCs w:val="24"/>
          <w:lang w:val="en-CA"/>
        </w:rPr>
        <w:t>s is the pronunciation of final consonants.</w:t>
      </w:r>
      <w:r w:rsidRPr="00515CBC">
        <w:rPr>
          <w:rFonts w:ascii="Times New Roman" w:hAnsi="Times New Roman" w:cs="Times New Roman"/>
          <w:sz w:val="24"/>
          <w:szCs w:val="24"/>
          <w:lang w:val="en-CA"/>
        </w:rPr>
        <w:t xml:space="preserve"> </w:t>
      </w:r>
      <w:r w:rsidRPr="00F153EC">
        <w:rPr>
          <w:rFonts w:ascii="Times New Roman" w:hAnsi="Times New Roman" w:cs="Times New Roman"/>
          <w:sz w:val="24"/>
          <w:szCs w:val="24"/>
          <w:lang w:val="en-CA"/>
        </w:rPr>
        <w:t xml:space="preserve">French final consonants are usually mute except </w:t>
      </w:r>
      <w:r>
        <w:rPr>
          <w:rFonts w:ascii="Times New Roman" w:hAnsi="Times New Roman" w:cs="Times New Roman"/>
          <w:sz w:val="24"/>
          <w:szCs w:val="24"/>
          <w:lang w:val="en-CA"/>
        </w:rPr>
        <w:t>C</w:t>
      </w:r>
      <w:r w:rsidRPr="00F153EC">
        <w:rPr>
          <w:rFonts w:ascii="Times New Roman" w:hAnsi="Times New Roman" w:cs="Times New Roman"/>
          <w:sz w:val="24"/>
          <w:szCs w:val="24"/>
          <w:lang w:val="en-CA"/>
        </w:rPr>
        <w:t xml:space="preserve">, </w:t>
      </w:r>
      <w:r>
        <w:rPr>
          <w:rFonts w:ascii="Times New Roman" w:hAnsi="Times New Roman" w:cs="Times New Roman"/>
          <w:sz w:val="24"/>
          <w:szCs w:val="24"/>
          <w:lang w:val="en-CA"/>
        </w:rPr>
        <w:t>R</w:t>
      </w:r>
      <w:r w:rsidRPr="00F153EC">
        <w:rPr>
          <w:rFonts w:ascii="Times New Roman" w:hAnsi="Times New Roman" w:cs="Times New Roman"/>
          <w:sz w:val="24"/>
          <w:szCs w:val="24"/>
          <w:lang w:val="en-CA"/>
        </w:rPr>
        <w:t xml:space="preserve">, </w:t>
      </w:r>
      <w:r>
        <w:rPr>
          <w:rFonts w:ascii="Times New Roman" w:hAnsi="Times New Roman" w:cs="Times New Roman"/>
          <w:sz w:val="24"/>
          <w:szCs w:val="24"/>
          <w:lang w:val="en-CA"/>
        </w:rPr>
        <w:t>F</w:t>
      </w:r>
      <w:r w:rsidRPr="00F153E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L (for a mnemonic tool = </w:t>
      </w:r>
      <w:r w:rsidRPr="000A38A0">
        <w:rPr>
          <w:rFonts w:ascii="Times New Roman" w:hAnsi="Times New Roman" w:cs="Times New Roman"/>
          <w:sz w:val="24"/>
          <w:szCs w:val="24"/>
          <w:lang w:val="en-CA"/>
        </w:rPr>
        <w:t>CaReFuL</w:t>
      </w:r>
      <w:r>
        <w:rPr>
          <w:rFonts w:ascii="Times New Roman" w:hAnsi="Times New Roman" w:cs="Times New Roman"/>
          <w:sz w:val="24"/>
          <w:szCs w:val="24"/>
          <w:lang w:val="en-CA"/>
        </w:rPr>
        <w:t>)</w:t>
      </w:r>
      <w:r w:rsidR="00122FAF">
        <w:rPr>
          <w:rFonts w:ascii="Times New Roman" w:hAnsi="Times New Roman" w:cs="Times New Roman"/>
          <w:sz w:val="24"/>
          <w:szCs w:val="24"/>
          <w:lang w:val="en-CA"/>
        </w:rPr>
        <w:t>.</w:t>
      </w:r>
      <w:r w:rsidR="00D84417">
        <w:rPr>
          <w:rFonts w:ascii="Times New Roman" w:hAnsi="Times New Roman" w:cs="Times New Roman"/>
          <w:sz w:val="24"/>
          <w:szCs w:val="24"/>
          <w:lang w:val="en-CA"/>
        </w:rPr>
        <w:t xml:space="preserve"> </w:t>
      </w:r>
    </w:p>
    <w:p w14:paraId="0CE1988B" w14:textId="56239AD8" w:rsidR="00122FAF" w:rsidRPr="00301C86" w:rsidRDefault="00122FAF" w:rsidP="00E6231F">
      <w:pPr>
        <w:spacing w:after="240" w:line="240" w:lineRule="auto"/>
        <w:ind w:firstLine="720"/>
        <w:rPr>
          <w:rFonts w:ascii="Times New Roman" w:hAnsi="Times New Roman" w:cs="Times New Roman"/>
          <w:lang w:val="en-CA"/>
        </w:rPr>
      </w:pPr>
      <w:r w:rsidRPr="008A0E26">
        <w:rPr>
          <w:rFonts w:ascii="Times New Roman" w:hAnsi="Times New Roman" w:cs="Times New Roman"/>
          <w:i/>
          <w:iCs/>
          <w:lang w:val="en-CA"/>
        </w:rPr>
        <w:t>Dos</w:t>
      </w:r>
      <w:r w:rsidRPr="00301C86">
        <w:rPr>
          <w:rFonts w:ascii="Times New Roman" w:hAnsi="Times New Roman" w:cs="Times New Roman"/>
          <w:lang w:val="en-CA"/>
        </w:rPr>
        <w:t xml:space="preserve"> (back) is pronounced </w:t>
      </w:r>
      <w:r w:rsidR="00EB6041" w:rsidRPr="00301C86">
        <w:rPr>
          <w:rFonts w:ascii="Times New Roman" w:hAnsi="Times New Roman" w:cs="Times New Roman"/>
          <w:lang w:val="en-CA"/>
        </w:rPr>
        <w:t>[</w:t>
      </w:r>
      <w:r w:rsidRPr="00301C86">
        <w:rPr>
          <w:rFonts w:ascii="Times New Roman" w:hAnsi="Times New Roman" w:cs="Times New Roman"/>
          <w:lang w:val="en-CA"/>
        </w:rPr>
        <w:t>do</w:t>
      </w:r>
      <w:r w:rsidR="00EB6041" w:rsidRPr="00301C86">
        <w:rPr>
          <w:rFonts w:ascii="Times New Roman" w:hAnsi="Times New Roman" w:cs="Times New Roman"/>
          <w:lang w:val="en-CA"/>
        </w:rPr>
        <w:t>]</w:t>
      </w:r>
      <w:r w:rsidRPr="00301C86">
        <w:rPr>
          <w:rFonts w:ascii="Times New Roman" w:hAnsi="Times New Roman" w:cs="Times New Roman"/>
          <w:lang w:val="en-CA"/>
        </w:rPr>
        <w:t>.</w:t>
      </w:r>
    </w:p>
    <w:p w14:paraId="099CAA42" w14:textId="5AF0D5F8" w:rsidR="008A3CA0" w:rsidRPr="00301C86" w:rsidRDefault="008A3CA0" w:rsidP="00E6231F">
      <w:pPr>
        <w:spacing w:after="240" w:line="240" w:lineRule="auto"/>
        <w:rPr>
          <w:rFonts w:ascii="Times New Roman" w:hAnsi="Times New Roman" w:cs="Times New Roman"/>
          <w:lang w:val="en-CA"/>
        </w:rPr>
      </w:pPr>
      <w:r w:rsidRPr="00301C86">
        <w:rPr>
          <w:rFonts w:ascii="Times New Roman" w:hAnsi="Times New Roman" w:cs="Times New Roman"/>
          <w:lang w:val="en-CA"/>
        </w:rPr>
        <w:lastRenderedPageBreak/>
        <w:tab/>
      </w:r>
      <w:r w:rsidRPr="008A0E26">
        <w:rPr>
          <w:rFonts w:ascii="Times New Roman" w:hAnsi="Times New Roman" w:cs="Times New Roman"/>
          <w:i/>
          <w:iCs/>
          <w:lang w:val="en-CA"/>
        </w:rPr>
        <w:t>Ticket</w:t>
      </w:r>
      <w:r w:rsidRPr="00301C86">
        <w:rPr>
          <w:rFonts w:ascii="Times New Roman" w:hAnsi="Times New Roman" w:cs="Times New Roman"/>
          <w:lang w:val="en-CA"/>
        </w:rPr>
        <w:t xml:space="preserve"> (ticket) is pronounced </w:t>
      </w:r>
      <w:r w:rsidR="00EB6041" w:rsidRPr="00301C86">
        <w:rPr>
          <w:rFonts w:ascii="Times New Roman" w:hAnsi="Times New Roman" w:cs="Times New Roman"/>
          <w:lang w:val="en-CA"/>
        </w:rPr>
        <w:t>[</w:t>
      </w:r>
      <w:r w:rsidRPr="00301C86">
        <w:rPr>
          <w:rFonts w:ascii="Times New Roman" w:hAnsi="Times New Roman" w:cs="Times New Roman"/>
          <w:lang w:val="en-CA"/>
        </w:rPr>
        <w:t>tikɛ</w:t>
      </w:r>
      <w:r w:rsidR="00EB6041" w:rsidRPr="00301C86">
        <w:rPr>
          <w:rFonts w:ascii="Times New Roman" w:hAnsi="Times New Roman" w:cs="Times New Roman"/>
          <w:lang w:val="en-CA"/>
        </w:rPr>
        <w:t>]</w:t>
      </w:r>
      <w:r w:rsidRPr="00301C86">
        <w:rPr>
          <w:rFonts w:ascii="Times New Roman" w:hAnsi="Times New Roman" w:cs="Times New Roman"/>
          <w:lang w:val="en-CA"/>
        </w:rPr>
        <w:t>.</w:t>
      </w:r>
    </w:p>
    <w:p w14:paraId="189FD539" w14:textId="5C175F81" w:rsidR="00A021B9" w:rsidRPr="008A0E26" w:rsidRDefault="008A3CA0" w:rsidP="00E6231F">
      <w:pPr>
        <w:spacing w:after="240" w:line="240" w:lineRule="auto"/>
        <w:rPr>
          <w:rFonts w:ascii="Times New Roman" w:hAnsi="Times New Roman" w:cs="Times New Roman"/>
          <w:lang w:val="en-CA"/>
        </w:rPr>
      </w:pPr>
      <w:r w:rsidRPr="00301C86">
        <w:rPr>
          <w:rFonts w:ascii="Times New Roman" w:hAnsi="Times New Roman" w:cs="Times New Roman"/>
          <w:lang w:val="en-CA"/>
        </w:rPr>
        <w:tab/>
      </w:r>
      <w:r w:rsidR="00122FAF" w:rsidRPr="008A0E26">
        <w:rPr>
          <w:rFonts w:ascii="Times New Roman" w:hAnsi="Times New Roman" w:cs="Times New Roman"/>
          <w:i/>
          <w:iCs/>
          <w:lang w:val="en-CA"/>
        </w:rPr>
        <w:t>Bec</w:t>
      </w:r>
      <w:r w:rsidR="00122FAF" w:rsidRPr="00301C86">
        <w:rPr>
          <w:rFonts w:ascii="Times New Roman" w:hAnsi="Times New Roman" w:cs="Times New Roman"/>
          <w:lang w:val="en-CA"/>
        </w:rPr>
        <w:t xml:space="preserve"> (beak) is pronounced </w:t>
      </w:r>
      <w:r w:rsidR="00EB6041" w:rsidRPr="00301C86">
        <w:rPr>
          <w:rFonts w:ascii="Times New Roman" w:hAnsi="Times New Roman" w:cs="Times New Roman"/>
          <w:lang w:val="en-CA"/>
        </w:rPr>
        <w:t>[</w:t>
      </w:r>
      <w:r w:rsidR="00122FAF" w:rsidRPr="00301C86">
        <w:rPr>
          <w:rFonts w:ascii="Times New Roman" w:hAnsi="Times New Roman" w:cs="Times New Roman"/>
          <w:lang w:val="en-CA"/>
        </w:rPr>
        <w:t>bɛk</w:t>
      </w:r>
      <w:r w:rsidR="00EB6041" w:rsidRPr="00301C86">
        <w:rPr>
          <w:rFonts w:ascii="Times New Roman" w:hAnsi="Times New Roman" w:cs="Times New Roman"/>
          <w:lang w:val="en-CA"/>
        </w:rPr>
        <w:t>]</w:t>
      </w:r>
      <w:r w:rsidR="00122FAF" w:rsidRPr="00301C86">
        <w:rPr>
          <w:rFonts w:ascii="Times New Roman" w:hAnsi="Times New Roman" w:cs="Times New Roman"/>
          <w:lang w:val="en-CA"/>
        </w:rPr>
        <w:t>.</w:t>
      </w:r>
    </w:p>
    <w:p w14:paraId="25363F70" w14:textId="2FBC3B3B" w:rsidR="0093199A" w:rsidRDefault="008A3CA0"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The final letter </w:t>
      </w:r>
      <w:r w:rsidRPr="000A38A0">
        <w:rPr>
          <w:rFonts w:ascii="Times New Roman" w:hAnsi="Times New Roman" w:cs="Times New Roman"/>
          <w:sz w:val="24"/>
          <w:szCs w:val="24"/>
          <w:lang w:val="en-CA"/>
        </w:rPr>
        <w:t>Q</w:t>
      </w:r>
      <w:r>
        <w:rPr>
          <w:rFonts w:ascii="Times New Roman" w:hAnsi="Times New Roman" w:cs="Times New Roman"/>
          <w:sz w:val="24"/>
          <w:szCs w:val="24"/>
          <w:lang w:val="en-CA"/>
        </w:rPr>
        <w:t xml:space="preserve"> is also pronounced, </w:t>
      </w:r>
      <w:r w:rsidR="00104233">
        <w:rPr>
          <w:rFonts w:ascii="Times New Roman" w:hAnsi="Times New Roman" w:cs="Times New Roman"/>
          <w:sz w:val="24"/>
          <w:szCs w:val="24"/>
          <w:lang w:val="en-CA"/>
        </w:rPr>
        <w:t>but there are</w:t>
      </w:r>
      <w:r>
        <w:rPr>
          <w:rFonts w:ascii="Times New Roman" w:hAnsi="Times New Roman" w:cs="Times New Roman"/>
          <w:sz w:val="24"/>
          <w:szCs w:val="24"/>
          <w:lang w:val="en-CA"/>
        </w:rPr>
        <w:t xml:space="preserve"> only two words with this ending: </w:t>
      </w:r>
      <w:r w:rsidRPr="008A0E26">
        <w:rPr>
          <w:rFonts w:ascii="Times New Roman" w:hAnsi="Times New Roman" w:cs="Times New Roman"/>
          <w:i/>
          <w:iCs/>
          <w:sz w:val="24"/>
          <w:szCs w:val="24"/>
          <w:lang w:val="en-CA"/>
        </w:rPr>
        <w:t>cinq</w:t>
      </w:r>
      <w:r>
        <w:rPr>
          <w:rFonts w:ascii="Times New Roman" w:hAnsi="Times New Roman" w:cs="Times New Roman"/>
          <w:sz w:val="24"/>
          <w:szCs w:val="24"/>
          <w:lang w:val="en-CA"/>
        </w:rPr>
        <w:t xml:space="preserve"> (five) and </w:t>
      </w:r>
      <w:r w:rsidRPr="008A0E26">
        <w:rPr>
          <w:rFonts w:ascii="Times New Roman" w:hAnsi="Times New Roman" w:cs="Times New Roman"/>
          <w:i/>
          <w:iCs/>
          <w:sz w:val="24"/>
          <w:szCs w:val="24"/>
          <w:lang w:val="en-CA"/>
        </w:rPr>
        <w:t>coq</w:t>
      </w:r>
      <w:r>
        <w:rPr>
          <w:rFonts w:ascii="Times New Roman" w:hAnsi="Times New Roman" w:cs="Times New Roman"/>
          <w:sz w:val="24"/>
          <w:szCs w:val="24"/>
          <w:lang w:val="en-CA"/>
        </w:rPr>
        <w:t xml:space="preserve"> (rooster), so there is no need for a rule. The final </w:t>
      </w:r>
      <w:r w:rsidRPr="000A38A0">
        <w:rPr>
          <w:rFonts w:ascii="Times New Roman" w:hAnsi="Times New Roman" w:cs="Times New Roman"/>
          <w:sz w:val="24"/>
          <w:szCs w:val="24"/>
          <w:lang w:val="en-CA"/>
        </w:rPr>
        <w:t>consonants</w:t>
      </w:r>
      <w:r>
        <w:rPr>
          <w:rFonts w:ascii="Times New Roman" w:hAnsi="Times New Roman" w:cs="Times New Roman"/>
          <w:sz w:val="24"/>
          <w:szCs w:val="24"/>
          <w:lang w:val="en-CA"/>
        </w:rPr>
        <w:t xml:space="preserve"> of foreign </w:t>
      </w:r>
      <w:r w:rsidR="00104233">
        <w:rPr>
          <w:rFonts w:ascii="Times New Roman" w:hAnsi="Times New Roman" w:cs="Times New Roman"/>
          <w:sz w:val="24"/>
          <w:szCs w:val="24"/>
          <w:lang w:val="en-CA"/>
        </w:rPr>
        <w:t>borrowings</w:t>
      </w:r>
      <w:r>
        <w:rPr>
          <w:rFonts w:ascii="Times New Roman" w:hAnsi="Times New Roman" w:cs="Times New Roman"/>
          <w:sz w:val="24"/>
          <w:szCs w:val="24"/>
          <w:lang w:val="en-CA"/>
        </w:rPr>
        <w:t xml:space="preserve"> are pronounced</w:t>
      </w:r>
      <w:r w:rsidR="00122FAF">
        <w:rPr>
          <w:rFonts w:ascii="Times New Roman" w:hAnsi="Times New Roman" w:cs="Times New Roman"/>
          <w:sz w:val="24"/>
          <w:szCs w:val="24"/>
          <w:lang w:val="en-CA"/>
        </w:rPr>
        <w:t xml:space="preserve"> as well</w:t>
      </w:r>
      <w:r>
        <w:rPr>
          <w:rFonts w:ascii="Times New Roman" w:hAnsi="Times New Roman" w:cs="Times New Roman"/>
          <w:sz w:val="24"/>
          <w:szCs w:val="24"/>
          <w:lang w:val="en-CA"/>
        </w:rPr>
        <w:t xml:space="preserve">: B </w:t>
      </w:r>
      <w:r w:rsidRPr="008A0E26">
        <w:rPr>
          <w:rFonts w:ascii="Times New Roman" w:hAnsi="Times New Roman" w:cs="Times New Roman"/>
          <w:sz w:val="24"/>
          <w:szCs w:val="24"/>
          <w:lang w:val="en-CA"/>
        </w:rPr>
        <w:t>(</w:t>
      </w:r>
      <w:r w:rsidRPr="0016484D">
        <w:rPr>
          <w:rFonts w:ascii="Times New Roman" w:hAnsi="Times New Roman" w:cs="Times New Roman"/>
          <w:i/>
          <w:iCs/>
          <w:sz w:val="24"/>
          <w:szCs w:val="24"/>
          <w:lang w:val="en-CA"/>
        </w:rPr>
        <w:t>baobab, club, pub, snob</w:t>
      </w:r>
      <w:r w:rsidRPr="008A0E26">
        <w:rPr>
          <w:rFonts w:ascii="Times New Roman" w:hAnsi="Times New Roman" w:cs="Times New Roman"/>
          <w:sz w:val="24"/>
          <w:szCs w:val="24"/>
          <w:lang w:val="en-CA"/>
        </w:rPr>
        <w:t>…), G (</w:t>
      </w:r>
      <w:r w:rsidRPr="0016484D">
        <w:rPr>
          <w:rFonts w:ascii="Times New Roman" w:hAnsi="Times New Roman" w:cs="Times New Roman"/>
          <w:i/>
          <w:iCs/>
          <w:sz w:val="24"/>
          <w:szCs w:val="24"/>
          <w:lang w:val="en-CA"/>
        </w:rPr>
        <w:t>bang, gang, Viking</w:t>
      </w:r>
      <w:r w:rsidRPr="008A0E26">
        <w:rPr>
          <w:rFonts w:ascii="Times New Roman" w:hAnsi="Times New Roman" w:cs="Times New Roman"/>
          <w:sz w:val="24"/>
          <w:szCs w:val="24"/>
          <w:lang w:val="en-CA"/>
        </w:rPr>
        <w:t>…), K (</w:t>
      </w:r>
      <w:r w:rsidRPr="0016484D">
        <w:rPr>
          <w:rFonts w:ascii="Times New Roman" w:hAnsi="Times New Roman" w:cs="Times New Roman"/>
          <w:i/>
          <w:iCs/>
          <w:sz w:val="24"/>
          <w:szCs w:val="24"/>
          <w:lang w:val="en-CA"/>
        </w:rPr>
        <w:t>anorak, feedback, flashback, look, network</w:t>
      </w:r>
      <w:r w:rsidRPr="008A0E26">
        <w:rPr>
          <w:rFonts w:ascii="Times New Roman" w:hAnsi="Times New Roman" w:cs="Times New Roman"/>
          <w:sz w:val="24"/>
          <w:szCs w:val="24"/>
          <w:lang w:val="en-CA"/>
        </w:rPr>
        <w:t>…)</w:t>
      </w:r>
      <w:r w:rsidR="008875AA" w:rsidRPr="008A0E26">
        <w:rPr>
          <w:rFonts w:ascii="Times New Roman" w:hAnsi="Times New Roman" w:cs="Times New Roman"/>
          <w:sz w:val="24"/>
          <w:szCs w:val="24"/>
          <w:lang w:val="en-CA"/>
        </w:rPr>
        <w:t>,</w:t>
      </w:r>
      <w:r w:rsidR="008875AA" w:rsidRPr="00F153EC">
        <w:rPr>
          <w:rFonts w:ascii="Times New Roman" w:hAnsi="Times New Roman" w:cs="Times New Roman"/>
          <w:sz w:val="24"/>
          <w:szCs w:val="24"/>
          <w:lang w:val="en-CA"/>
        </w:rPr>
        <w:t xml:space="preserve"> </w:t>
      </w:r>
      <w:r w:rsidR="008875AA">
        <w:rPr>
          <w:rFonts w:ascii="Times New Roman" w:hAnsi="Times New Roman" w:cs="Times New Roman"/>
          <w:sz w:val="24"/>
          <w:szCs w:val="24"/>
          <w:lang w:val="en-CA"/>
        </w:rPr>
        <w:t xml:space="preserve">and </w:t>
      </w:r>
      <w:r w:rsidR="00122FAF">
        <w:rPr>
          <w:rFonts w:ascii="Times New Roman" w:hAnsi="Times New Roman" w:cs="Times New Roman"/>
          <w:sz w:val="24"/>
          <w:szCs w:val="24"/>
          <w:lang w:val="en-CA"/>
        </w:rPr>
        <w:t>there are</w:t>
      </w:r>
      <w:r w:rsidR="008875AA" w:rsidRPr="00F153EC">
        <w:rPr>
          <w:rFonts w:ascii="Times New Roman" w:hAnsi="Times New Roman" w:cs="Times New Roman"/>
          <w:sz w:val="24"/>
          <w:szCs w:val="24"/>
          <w:lang w:val="en-CA"/>
        </w:rPr>
        <w:t xml:space="preserve"> other </w:t>
      </w:r>
      <w:r w:rsidR="002D24B6">
        <w:rPr>
          <w:rFonts w:ascii="Times New Roman" w:hAnsi="Times New Roman" w:cs="Times New Roman"/>
          <w:sz w:val="24"/>
          <w:szCs w:val="24"/>
          <w:lang w:val="en-CA"/>
        </w:rPr>
        <w:t>particular</w:t>
      </w:r>
      <w:r w:rsidR="008875AA" w:rsidRPr="00F153EC">
        <w:rPr>
          <w:rFonts w:ascii="Times New Roman" w:hAnsi="Times New Roman" w:cs="Times New Roman"/>
          <w:sz w:val="24"/>
          <w:szCs w:val="24"/>
          <w:lang w:val="en-CA"/>
        </w:rPr>
        <w:t xml:space="preserve"> cases</w:t>
      </w:r>
      <w:r w:rsidR="002D24B6">
        <w:rPr>
          <w:rFonts w:ascii="Times New Roman" w:hAnsi="Times New Roman" w:cs="Times New Roman"/>
          <w:sz w:val="24"/>
          <w:szCs w:val="24"/>
          <w:lang w:val="en-CA"/>
        </w:rPr>
        <w:t xml:space="preserve"> such as </w:t>
      </w:r>
      <w:r w:rsidR="00CE6396">
        <w:rPr>
          <w:rFonts w:ascii="Times New Roman" w:hAnsi="Times New Roman" w:cs="Times New Roman"/>
          <w:sz w:val="24"/>
          <w:szCs w:val="24"/>
          <w:lang w:val="en-CA"/>
        </w:rPr>
        <w:t xml:space="preserve">in </w:t>
      </w:r>
      <w:r w:rsidR="002D24B6">
        <w:rPr>
          <w:rFonts w:ascii="Times New Roman" w:hAnsi="Times New Roman" w:cs="Times New Roman"/>
          <w:sz w:val="24"/>
          <w:szCs w:val="24"/>
          <w:lang w:val="en-CA"/>
        </w:rPr>
        <w:t xml:space="preserve">liaisons (linking). </w:t>
      </w:r>
      <w:r w:rsidR="00104233">
        <w:rPr>
          <w:rFonts w:ascii="Times New Roman" w:hAnsi="Times New Roman" w:cs="Times New Roman"/>
          <w:sz w:val="24"/>
          <w:szCs w:val="24"/>
          <w:lang w:val="en-CA"/>
        </w:rPr>
        <w:t>Although t</w:t>
      </w:r>
      <w:r w:rsidR="002D24B6">
        <w:rPr>
          <w:rFonts w:ascii="Times New Roman" w:hAnsi="Times New Roman" w:cs="Times New Roman"/>
          <w:sz w:val="24"/>
          <w:szCs w:val="24"/>
          <w:lang w:val="en-CA"/>
        </w:rPr>
        <w:t xml:space="preserve">here are many more rules about final consonants I am not mentioning here, </w:t>
      </w:r>
      <w:r w:rsidR="00104233">
        <w:rPr>
          <w:rFonts w:ascii="Times New Roman" w:hAnsi="Times New Roman" w:cs="Times New Roman"/>
          <w:sz w:val="24"/>
          <w:szCs w:val="24"/>
          <w:lang w:val="en-CA"/>
        </w:rPr>
        <w:t>as well as</w:t>
      </w:r>
      <w:r w:rsidR="002D24B6">
        <w:rPr>
          <w:rFonts w:ascii="Times New Roman" w:hAnsi="Times New Roman" w:cs="Times New Roman"/>
          <w:sz w:val="24"/>
          <w:szCs w:val="24"/>
          <w:lang w:val="en-CA"/>
        </w:rPr>
        <w:t xml:space="preserve"> exceptions</w:t>
      </w:r>
      <w:r w:rsidR="00104233">
        <w:rPr>
          <w:rFonts w:ascii="Times New Roman" w:hAnsi="Times New Roman" w:cs="Times New Roman"/>
          <w:sz w:val="24"/>
          <w:szCs w:val="24"/>
          <w:lang w:val="en-CA"/>
        </w:rPr>
        <w:t>, this teaching tip will focus on final consonants that reflect grammatical gender</w:t>
      </w:r>
      <w:r w:rsidR="00D84417">
        <w:rPr>
          <w:rFonts w:ascii="Times New Roman" w:hAnsi="Times New Roman" w:cs="Times New Roman"/>
          <w:sz w:val="24"/>
          <w:szCs w:val="24"/>
          <w:lang w:val="en-CA"/>
        </w:rPr>
        <w:t>.</w:t>
      </w:r>
      <w:r w:rsidR="00E0579F">
        <w:rPr>
          <w:rFonts w:ascii="Times New Roman" w:hAnsi="Times New Roman" w:cs="Times New Roman"/>
          <w:sz w:val="24"/>
          <w:szCs w:val="24"/>
          <w:lang w:val="en-CA"/>
        </w:rPr>
        <w:t xml:space="preserve"> First</w:t>
      </w:r>
      <w:r w:rsidR="00A5391B">
        <w:rPr>
          <w:rFonts w:ascii="Times New Roman" w:hAnsi="Times New Roman" w:cs="Times New Roman"/>
          <w:sz w:val="24"/>
          <w:szCs w:val="24"/>
          <w:lang w:val="en-CA"/>
        </w:rPr>
        <w:t>,</w:t>
      </w:r>
      <w:r w:rsidR="00E0579F">
        <w:rPr>
          <w:rFonts w:ascii="Times New Roman" w:hAnsi="Times New Roman" w:cs="Times New Roman"/>
          <w:sz w:val="24"/>
          <w:szCs w:val="24"/>
          <w:lang w:val="en-CA"/>
        </w:rPr>
        <w:t xml:space="preserve"> one must understand the rule and the terminology used to explain the rule</w:t>
      </w:r>
      <w:r w:rsidR="00104233">
        <w:rPr>
          <w:rFonts w:ascii="Times New Roman" w:hAnsi="Times New Roman" w:cs="Times New Roman"/>
          <w:sz w:val="24"/>
          <w:szCs w:val="24"/>
          <w:lang w:val="en-CA"/>
        </w:rPr>
        <w:t>, that is,</w:t>
      </w:r>
      <w:r w:rsidR="00E0579F">
        <w:rPr>
          <w:rFonts w:ascii="Times New Roman" w:hAnsi="Times New Roman" w:cs="Times New Roman"/>
          <w:sz w:val="24"/>
          <w:szCs w:val="24"/>
          <w:lang w:val="en-CA"/>
        </w:rPr>
        <w:t xml:space="preserve"> one must know enough words to associate words to the rule.</w:t>
      </w:r>
      <w:r w:rsidR="00D84417">
        <w:rPr>
          <w:rFonts w:ascii="Times New Roman" w:hAnsi="Times New Roman" w:cs="Times New Roman"/>
          <w:sz w:val="24"/>
          <w:szCs w:val="24"/>
          <w:lang w:val="en-CA"/>
        </w:rPr>
        <w:t xml:space="preserve"> </w:t>
      </w:r>
      <w:r w:rsidR="00E0579F">
        <w:rPr>
          <w:rFonts w:ascii="Times New Roman" w:hAnsi="Times New Roman" w:cs="Times New Roman"/>
          <w:sz w:val="24"/>
          <w:szCs w:val="24"/>
          <w:lang w:val="en-CA"/>
        </w:rPr>
        <w:t>Then, one must not get confused between the different rules and exceptions. Finally, one must practice the rule with exercises</w:t>
      </w:r>
      <w:r w:rsidR="00104233">
        <w:rPr>
          <w:rFonts w:ascii="Times New Roman" w:hAnsi="Times New Roman" w:cs="Times New Roman"/>
          <w:sz w:val="24"/>
          <w:szCs w:val="24"/>
          <w:lang w:val="en-CA"/>
        </w:rPr>
        <w:t xml:space="preserve"> to create comfort with how the words sound in French</w:t>
      </w:r>
      <w:r w:rsidR="00E0579F">
        <w:rPr>
          <w:rFonts w:ascii="Times New Roman" w:hAnsi="Times New Roman" w:cs="Times New Roman"/>
          <w:sz w:val="24"/>
          <w:szCs w:val="24"/>
          <w:lang w:val="en-CA"/>
        </w:rPr>
        <w:t xml:space="preserve">. </w:t>
      </w:r>
      <w:r w:rsidR="00104233">
        <w:rPr>
          <w:rFonts w:ascii="Times New Roman" w:hAnsi="Times New Roman" w:cs="Times New Roman"/>
          <w:sz w:val="24"/>
          <w:szCs w:val="24"/>
          <w:lang w:val="en-CA"/>
        </w:rPr>
        <w:t>In particular, an area t</w:t>
      </w:r>
      <w:r w:rsidR="00F42C92">
        <w:rPr>
          <w:rFonts w:ascii="Times New Roman" w:hAnsi="Times New Roman" w:cs="Times New Roman"/>
          <w:sz w:val="24"/>
          <w:szCs w:val="24"/>
          <w:lang w:val="en-CA"/>
        </w:rPr>
        <w:t xml:space="preserve">hat creates </w:t>
      </w:r>
      <w:r w:rsidR="00104233">
        <w:rPr>
          <w:rFonts w:ascii="Times New Roman" w:hAnsi="Times New Roman" w:cs="Times New Roman"/>
          <w:sz w:val="24"/>
          <w:szCs w:val="24"/>
          <w:lang w:val="en-CA"/>
        </w:rPr>
        <w:t>consistent</w:t>
      </w:r>
      <w:r w:rsidR="00F42C92">
        <w:rPr>
          <w:rFonts w:ascii="Times New Roman" w:hAnsi="Times New Roman" w:cs="Times New Roman"/>
          <w:sz w:val="24"/>
          <w:szCs w:val="24"/>
          <w:lang w:val="en-CA"/>
        </w:rPr>
        <w:t xml:space="preserve"> difficulty for learners is mute</w:t>
      </w:r>
      <w:r w:rsidR="00B9113E">
        <w:rPr>
          <w:rFonts w:ascii="Times New Roman" w:hAnsi="Times New Roman" w:cs="Times New Roman"/>
          <w:sz w:val="24"/>
          <w:szCs w:val="24"/>
          <w:lang w:val="en-CA"/>
        </w:rPr>
        <w:t xml:space="preserve"> final consonants</w:t>
      </w:r>
      <w:r w:rsidR="00104233">
        <w:rPr>
          <w:rFonts w:ascii="Times New Roman" w:hAnsi="Times New Roman" w:cs="Times New Roman"/>
          <w:sz w:val="24"/>
          <w:szCs w:val="24"/>
          <w:lang w:val="en-CA"/>
        </w:rPr>
        <w:t xml:space="preserve"> because learners</w:t>
      </w:r>
      <w:r w:rsidR="00B9113E">
        <w:rPr>
          <w:rFonts w:ascii="Times New Roman" w:hAnsi="Times New Roman" w:cs="Times New Roman"/>
          <w:sz w:val="24"/>
          <w:szCs w:val="24"/>
          <w:lang w:val="en-CA"/>
        </w:rPr>
        <w:t xml:space="preserve"> tend to pronounce </w:t>
      </w:r>
      <w:r w:rsidR="00A5391B">
        <w:rPr>
          <w:rFonts w:ascii="Times New Roman" w:hAnsi="Times New Roman" w:cs="Times New Roman"/>
          <w:sz w:val="24"/>
          <w:szCs w:val="24"/>
          <w:lang w:val="en-CA"/>
        </w:rPr>
        <w:t>many of them</w:t>
      </w:r>
      <w:r w:rsidR="00F42C92">
        <w:rPr>
          <w:rFonts w:ascii="Times New Roman" w:hAnsi="Times New Roman" w:cs="Times New Roman"/>
          <w:sz w:val="24"/>
          <w:szCs w:val="24"/>
          <w:lang w:val="en-CA"/>
        </w:rPr>
        <w:t xml:space="preserve">. Because </w:t>
      </w:r>
      <w:r w:rsidR="00B9113E">
        <w:rPr>
          <w:rFonts w:ascii="Times New Roman" w:hAnsi="Times New Roman" w:cs="Times New Roman"/>
          <w:sz w:val="24"/>
          <w:szCs w:val="24"/>
          <w:lang w:val="en-CA"/>
        </w:rPr>
        <w:t xml:space="preserve">mute </w:t>
      </w:r>
      <w:r w:rsidR="00F42C92">
        <w:rPr>
          <w:rFonts w:ascii="Times New Roman" w:hAnsi="Times New Roman" w:cs="Times New Roman"/>
          <w:sz w:val="24"/>
          <w:szCs w:val="24"/>
          <w:lang w:val="en-CA"/>
        </w:rPr>
        <w:t xml:space="preserve">final consonants are more </w:t>
      </w:r>
      <w:r w:rsidR="00CE6396">
        <w:rPr>
          <w:rFonts w:ascii="Times New Roman" w:hAnsi="Times New Roman" w:cs="Times New Roman"/>
          <w:sz w:val="24"/>
          <w:szCs w:val="24"/>
          <w:lang w:val="en-CA"/>
        </w:rPr>
        <w:t>frequent</w:t>
      </w:r>
      <w:r w:rsidR="00F42C92">
        <w:rPr>
          <w:rFonts w:ascii="Times New Roman" w:hAnsi="Times New Roman" w:cs="Times New Roman"/>
          <w:sz w:val="24"/>
          <w:szCs w:val="24"/>
          <w:lang w:val="en-CA"/>
        </w:rPr>
        <w:t xml:space="preserve"> than pronounced</w:t>
      </w:r>
      <w:r w:rsidR="00AA18E8">
        <w:rPr>
          <w:rFonts w:ascii="Times New Roman" w:hAnsi="Times New Roman" w:cs="Times New Roman"/>
          <w:sz w:val="24"/>
          <w:szCs w:val="24"/>
          <w:lang w:val="en-CA"/>
        </w:rPr>
        <w:t xml:space="preserve"> ones</w:t>
      </w:r>
      <w:r w:rsidR="00F42C92">
        <w:rPr>
          <w:rFonts w:ascii="Times New Roman" w:hAnsi="Times New Roman" w:cs="Times New Roman"/>
          <w:sz w:val="24"/>
          <w:szCs w:val="24"/>
          <w:lang w:val="en-CA"/>
        </w:rPr>
        <w:t xml:space="preserve">, it seems logical to start teaching mute </w:t>
      </w:r>
      <w:r w:rsidR="00F02483">
        <w:rPr>
          <w:rFonts w:ascii="Times New Roman" w:hAnsi="Times New Roman" w:cs="Times New Roman"/>
          <w:sz w:val="24"/>
          <w:szCs w:val="24"/>
          <w:lang w:val="en-CA"/>
        </w:rPr>
        <w:t xml:space="preserve">final </w:t>
      </w:r>
      <w:r w:rsidR="00F42C92">
        <w:rPr>
          <w:rFonts w:ascii="Times New Roman" w:hAnsi="Times New Roman" w:cs="Times New Roman"/>
          <w:sz w:val="24"/>
          <w:szCs w:val="24"/>
          <w:lang w:val="en-CA"/>
        </w:rPr>
        <w:t>consonants</w:t>
      </w:r>
      <w:r w:rsidR="00F02483">
        <w:rPr>
          <w:rFonts w:ascii="Times New Roman" w:hAnsi="Times New Roman" w:cs="Times New Roman"/>
          <w:sz w:val="24"/>
          <w:szCs w:val="24"/>
          <w:lang w:val="en-CA"/>
        </w:rPr>
        <w:t xml:space="preserve"> and then s</w:t>
      </w:r>
      <w:r w:rsidR="002D24B6">
        <w:rPr>
          <w:rFonts w:ascii="Times New Roman" w:hAnsi="Times New Roman" w:cs="Times New Roman"/>
          <w:sz w:val="24"/>
          <w:szCs w:val="24"/>
          <w:lang w:val="en-CA"/>
        </w:rPr>
        <w:t>tudy</w:t>
      </w:r>
      <w:r w:rsidR="00F02483">
        <w:rPr>
          <w:rFonts w:ascii="Times New Roman" w:hAnsi="Times New Roman" w:cs="Times New Roman"/>
          <w:sz w:val="24"/>
          <w:szCs w:val="24"/>
          <w:lang w:val="en-CA"/>
        </w:rPr>
        <w:t xml:space="preserve"> the cases when </w:t>
      </w:r>
      <w:r w:rsidR="002D24B6">
        <w:rPr>
          <w:rFonts w:ascii="Times New Roman" w:hAnsi="Times New Roman" w:cs="Times New Roman"/>
          <w:sz w:val="24"/>
          <w:szCs w:val="24"/>
          <w:lang w:val="en-CA"/>
        </w:rPr>
        <w:t>final consonants</w:t>
      </w:r>
      <w:r w:rsidR="00F02483">
        <w:rPr>
          <w:rFonts w:ascii="Times New Roman" w:hAnsi="Times New Roman" w:cs="Times New Roman"/>
          <w:sz w:val="24"/>
          <w:szCs w:val="24"/>
          <w:lang w:val="en-CA"/>
        </w:rPr>
        <w:t xml:space="preserve"> are pronounced.</w:t>
      </w:r>
    </w:p>
    <w:p w14:paraId="1EF4A144" w14:textId="7E4723CE" w:rsidR="0093199A" w:rsidRDefault="00D84417"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In addition to the inherent difficulty of understanding, learning</w:t>
      </w:r>
      <w:r w:rsidR="00104233">
        <w:rPr>
          <w:rFonts w:ascii="Times New Roman" w:hAnsi="Times New Roman" w:cs="Times New Roman"/>
          <w:sz w:val="24"/>
          <w:szCs w:val="24"/>
          <w:lang w:val="en-CA"/>
        </w:rPr>
        <w:t>,</w:t>
      </w:r>
      <w:r>
        <w:rPr>
          <w:rFonts w:ascii="Times New Roman" w:hAnsi="Times New Roman" w:cs="Times New Roman"/>
          <w:sz w:val="24"/>
          <w:szCs w:val="24"/>
          <w:lang w:val="en-CA"/>
        </w:rPr>
        <w:t xml:space="preserve"> and mastering a rule, t</w:t>
      </w:r>
      <w:r w:rsidR="003A187F" w:rsidRPr="00F153EC">
        <w:rPr>
          <w:rFonts w:ascii="Times New Roman" w:hAnsi="Times New Roman" w:cs="Times New Roman"/>
          <w:sz w:val="24"/>
          <w:szCs w:val="24"/>
          <w:lang w:val="en-CA"/>
        </w:rPr>
        <w:t xml:space="preserve">he phonetic rules of an L1 can hinder the acquisition of </w:t>
      </w:r>
      <w:r w:rsidR="00C214EA">
        <w:rPr>
          <w:rFonts w:ascii="Times New Roman" w:hAnsi="Times New Roman" w:cs="Times New Roman"/>
          <w:sz w:val="24"/>
          <w:szCs w:val="24"/>
          <w:lang w:val="en-CA"/>
        </w:rPr>
        <w:t xml:space="preserve">the </w:t>
      </w:r>
      <w:r w:rsidR="003A187F" w:rsidRPr="00F153EC">
        <w:rPr>
          <w:rFonts w:ascii="Times New Roman" w:hAnsi="Times New Roman" w:cs="Times New Roman"/>
          <w:sz w:val="24"/>
          <w:szCs w:val="24"/>
          <w:lang w:val="en-CA"/>
        </w:rPr>
        <w:t>phonetic rule</w:t>
      </w:r>
      <w:r w:rsidR="005148AE">
        <w:rPr>
          <w:rFonts w:ascii="Times New Roman" w:hAnsi="Times New Roman" w:cs="Times New Roman"/>
          <w:sz w:val="24"/>
          <w:szCs w:val="24"/>
          <w:lang w:val="en-CA"/>
        </w:rPr>
        <w:t>s</w:t>
      </w:r>
      <w:r w:rsidR="003A187F" w:rsidRPr="00F153EC">
        <w:rPr>
          <w:rFonts w:ascii="Times New Roman" w:hAnsi="Times New Roman" w:cs="Times New Roman"/>
          <w:sz w:val="24"/>
          <w:szCs w:val="24"/>
          <w:lang w:val="en-CA"/>
        </w:rPr>
        <w:t xml:space="preserve"> of an L2</w:t>
      </w:r>
      <w:r w:rsidR="00A5391B">
        <w:rPr>
          <w:rFonts w:ascii="Times New Roman" w:hAnsi="Times New Roman" w:cs="Times New Roman"/>
          <w:sz w:val="24"/>
          <w:szCs w:val="24"/>
          <w:lang w:val="en-CA"/>
        </w:rPr>
        <w:t>,</w:t>
      </w:r>
      <w:r w:rsidR="00F70795">
        <w:rPr>
          <w:rFonts w:ascii="Times New Roman" w:hAnsi="Times New Roman" w:cs="Times New Roman"/>
          <w:sz w:val="24"/>
          <w:szCs w:val="24"/>
          <w:lang w:val="en-CA"/>
        </w:rPr>
        <w:t xml:space="preserve"> especially if the two languages have a different phonetic system, as it is the case with French and English</w:t>
      </w:r>
      <w:r w:rsidR="003A187F" w:rsidRPr="00F153EC">
        <w:rPr>
          <w:rFonts w:ascii="Times New Roman" w:hAnsi="Times New Roman" w:cs="Times New Roman"/>
          <w:sz w:val="24"/>
          <w:szCs w:val="24"/>
          <w:lang w:val="en-CA"/>
        </w:rPr>
        <w:t xml:space="preserve">. </w:t>
      </w:r>
      <w:r w:rsidR="005148AE">
        <w:rPr>
          <w:rFonts w:ascii="Times New Roman" w:eastAsia="Calibri" w:hAnsi="Times New Roman" w:cs="Times New Roman"/>
          <w:sz w:val="24"/>
          <w:szCs w:val="24"/>
          <w:lang w:val="en-CA"/>
        </w:rPr>
        <w:t xml:space="preserve">L2 learners tend to </w:t>
      </w:r>
      <w:r w:rsidR="00104233">
        <w:rPr>
          <w:rFonts w:ascii="Times New Roman" w:eastAsia="Calibri" w:hAnsi="Times New Roman" w:cs="Times New Roman"/>
          <w:sz w:val="24"/>
          <w:szCs w:val="24"/>
          <w:lang w:val="en-CA"/>
        </w:rPr>
        <w:t>apply</w:t>
      </w:r>
      <w:r w:rsidR="005148AE">
        <w:rPr>
          <w:rFonts w:ascii="Times New Roman" w:eastAsia="Calibri" w:hAnsi="Times New Roman" w:cs="Times New Roman"/>
          <w:sz w:val="24"/>
          <w:szCs w:val="24"/>
          <w:lang w:val="en-CA"/>
        </w:rPr>
        <w:t xml:space="preserve"> the graphophonetic system of their L1</w:t>
      </w:r>
      <w:r w:rsidR="00104233">
        <w:rPr>
          <w:rFonts w:ascii="Times New Roman" w:eastAsia="Calibri" w:hAnsi="Times New Roman" w:cs="Times New Roman"/>
          <w:sz w:val="24"/>
          <w:szCs w:val="24"/>
          <w:lang w:val="en-CA"/>
        </w:rPr>
        <w:t xml:space="preserve"> when faced with new words</w:t>
      </w:r>
      <w:r w:rsidR="005148AE">
        <w:rPr>
          <w:rFonts w:ascii="Times New Roman" w:eastAsia="Calibri" w:hAnsi="Times New Roman" w:cs="Times New Roman"/>
          <w:sz w:val="24"/>
          <w:szCs w:val="24"/>
          <w:lang w:val="en-CA"/>
        </w:rPr>
        <w:t xml:space="preserve">. </w:t>
      </w:r>
      <w:r w:rsidR="00AA18E8">
        <w:rPr>
          <w:rFonts w:ascii="Times New Roman" w:eastAsia="Calibri" w:hAnsi="Times New Roman" w:cs="Times New Roman"/>
          <w:sz w:val="24"/>
          <w:szCs w:val="24"/>
          <w:lang w:val="en-CA"/>
        </w:rPr>
        <w:t>This</w:t>
      </w:r>
      <w:r w:rsidR="005148AE">
        <w:rPr>
          <w:rFonts w:ascii="Times New Roman" w:eastAsia="Calibri" w:hAnsi="Times New Roman" w:cs="Times New Roman"/>
          <w:sz w:val="24"/>
          <w:szCs w:val="24"/>
          <w:lang w:val="en-CA"/>
        </w:rPr>
        <w:t xml:space="preserve"> causes errors in the L2 when the rules and phonemes are different. </w:t>
      </w:r>
      <w:r w:rsidR="005148AE" w:rsidRPr="00D84417">
        <w:rPr>
          <w:rFonts w:ascii="Times New Roman" w:eastAsia="Calibri" w:hAnsi="Times New Roman" w:cs="Times New Roman"/>
          <w:sz w:val="24"/>
          <w:szCs w:val="24"/>
          <w:lang w:val="en-CA"/>
        </w:rPr>
        <w:t xml:space="preserve">When the written form and the meaning </w:t>
      </w:r>
      <w:r w:rsidRPr="00D84417">
        <w:rPr>
          <w:rFonts w:ascii="Times New Roman" w:eastAsia="Calibri" w:hAnsi="Times New Roman" w:cs="Times New Roman"/>
          <w:sz w:val="24"/>
          <w:szCs w:val="24"/>
          <w:lang w:val="en-CA"/>
        </w:rPr>
        <w:t xml:space="preserve">of the words </w:t>
      </w:r>
      <w:r w:rsidR="005148AE" w:rsidRPr="00D84417">
        <w:rPr>
          <w:rFonts w:ascii="Times New Roman" w:eastAsia="Calibri" w:hAnsi="Times New Roman" w:cs="Times New Roman"/>
          <w:sz w:val="24"/>
          <w:szCs w:val="24"/>
          <w:lang w:val="en-CA"/>
        </w:rPr>
        <w:t>are the same in both languages, but the pronunciation is different, this often causes even more errors</w:t>
      </w:r>
      <w:r w:rsidRPr="00D84417">
        <w:rPr>
          <w:rFonts w:ascii="Times New Roman" w:eastAsia="Calibri" w:hAnsi="Times New Roman" w:cs="Times New Roman"/>
          <w:sz w:val="24"/>
          <w:szCs w:val="24"/>
          <w:lang w:val="en-CA"/>
        </w:rPr>
        <w:t xml:space="preserve"> because of the familiarity of the words in one’s L1</w:t>
      </w:r>
      <w:r w:rsidR="00C214EA">
        <w:rPr>
          <w:rFonts w:ascii="Times New Roman" w:eastAsia="Calibri" w:hAnsi="Times New Roman" w:cs="Times New Roman"/>
          <w:sz w:val="24"/>
          <w:szCs w:val="24"/>
          <w:lang w:val="en-CA"/>
        </w:rPr>
        <w:t>,</w:t>
      </w:r>
      <w:r w:rsidRPr="00D84417">
        <w:rPr>
          <w:rFonts w:ascii="Times New Roman" w:eastAsia="Calibri" w:hAnsi="Times New Roman" w:cs="Times New Roman"/>
          <w:sz w:val="24"/>
          <w:szCs w:val="24"/>
          <w:lang w:val="en-CA"/>
        </w:rPr>
        <w:t xml:space="preserve"> </w:t>
      </w:r>
      <w:r w:rsidR="00E0579F">
        <w:rPr>
          <w:rFonts w:ascii="Times New Roman" w:eastAsia="Calibri" w:hAnsi="Times New Roman" w:cs="Times New Roman"/>
          <w:sz w:val="24"/>
          <w:szCs w:val="24"/>
          <w:lang w:val="en-CA"/>
        </w:rPr>
        <w:t xml:space="preserve">they use the pronunciation they are accustomed to hearing in their L1, which is not accurate in the L2. </w:t>
      </w:r>
      <w:r w:rsidR="005148AE" w:rsidRPr="00D84417">
        <w:rPr>
          <w:rFonts w:ascii="Times New Roman" w:eastAsia="Calibri" w:hAnsi="Times New Roman" w:cs="Times New Roman"/>
          <w:sz w:val="24"/>
          <w:szCs w:val="24"/>
          <w:lang w:val="en-CA"/>
        </w:rPr>
        <w:t xml:space="preserve">For example </w:t>
      </w:r>
      <w:r w:rsidR="005148AE" w:rsidRPr="00D84417">
        <w:rPr>
          <w:rFonts w:ascii="Times New Roman" w:eastAsia="Calibri" w:hAnsi="Times New Roman" w:cs="Times New Roman"/>
          <w:i/>
          <w:iCs/>
          <w:sz w:val="24"/>
          <w:szCs w:val="24"/>
          <w:lang w:val="en-CA"/>
        </w:rPr>
        <w:t>ticket</w:t>
      </w:r>
      <w:r w:rsidR="005148AE" w:rsidRPr="00D84417">
        <w:rPr>
          <w:rFonts w:ascii="Times New Roman" w:eastAsia="Calibri" w:hAnsi="Times New Roman" w:cs="Times New Roman"/>
          <w:sz w:val="24"/>
          <w:szCs w:val="24"/>
          <w:lang w:val="en-CA"/>
        </w:rPr>
        <w:t xml:space="preserve"> is pronounced </w:t>
      </w:r>
      <w:r w:rsidR="00EB6041" w:rsidRPr="00D84417">
        <w:rPr>
          <w:rFonts w:ascii="Times New Roman" w:hAnsi="Times New Roman" w:cs="Times New Roman"/>
          <w:sz w:val="24"/>
          <w:szCs w:val="24"/>
          <w:lang w:val="en-CA"/>
        </w:rPr>
        <w:t>[</w:t>
      </w:r>
      <w:r w:rsidR="005148AE" w:rsidRPr="00D84417">
        <w:rPr>
          <w:rFonts w:ascii="Times New Roman" w:eastAsia="Calibri" w:hAnsi="Times New Roman" w:cs="Times New Roman"/>
          <w:sz w:val="24"/>
          <w:szCs w:val="24"/>
          <w:lang w:val="en-CA"/>
        </w:rPr>
        <w:t>ti.kɛ</w:t>
      </w:r>
      <w:r w:rsidR="00EB6041" w:rsidRPr="00D84417">
        <w:rPr>
          <w:rFonts w:ascii="Times New Roman" w:hAnsi="Times New Roman" w:cs="Times New Roman"/>
          <w:sz w:val="24"/>
          <w:szCs w:val="24"/>
          <w:lang w:val="en-CA"/>
        </w:rPr>
        <w:t>]</w:t>
      </w:r>
      <w:r w:rsidR="005148AE" w:rsidRPr="00D84417">
        <w:rPr>
          <w:rFonts w:ascii="Times New Roman" w:eastAsia="Calibri" w:hAnsi="Times New Roman" w:cs="Times New Roman"/>
          <w:sz w:val="24"/>
          <w:szCs w:val="24"/>
          <w:lang w:val="en-CA"/>
        </w:rPr>
        <w:t xml:space="preserve"> in French but is pronounced </w:t>
      </w:r>
      <w:r w:rsidR="00EB6041" w:rsidRPr="00D84417">
        <w:rPr>
          <w:rFonts w:ascii="Times New Roman" w:hAnsi="Times New Roman" w:cs="Times New Roman"/>
          <w:sz w:val="24"/>
          <w:szCs w:val="24"/>
          <w:lang w:val="en-CA"/>
        </w:rPr>
        <w:t>[</w:t>
      </w:r>
      <w:r w:rsidR="005148AE" w:rsidRPr="00D84417">
        <w:rPr>
          <w:rFonts w:ascii="Times New Roman" w:eastAsia="Calibri" w:hAnsi="Times New Roman" w:cs="Times New Roman"/>
          <w:sz w:val="24"/>
          <w:szCs w:val="24"/>
          <w:lang w:val="en-CA"/>
        </w:rPr>
        <w:t>ˈtɪk.ɪt</w:t>
      </w:r>
      <w:r w:rsidR="00EB6041" w:rsidRPr="00D84417">
        <w:rPr>
          <w:rFonts w:ascii="Times New Roman" w:hAnsi="Times New Roman" w:cs="Times New Roman"/>
          <w:sz w:val="24"/>
          <w:szCs w:val="24"/>
          <w:lang w:val="en-CA"/>
        </w:rPr>
        <w:t>]</w:t>
      </w:r>
      <w:r w:rsidR="005148AE" w:rsidRPr="00D84417">
        <w:rPr>
          <w:rFonts w:ascii="Times New Roman" w:eastAsia="Calibri" w:hAnsi="Times New Roman" w:cs="Times New Roman"/>
          <w:sz w:val="24"/>
          <w:szCs w:val="24"/>
          <w:lang w:val="en-CA"/>
        </w:rPr>
        <w:t xml:space="preserve"> in English. </w:t>
      </w:r>
      <w:r w:rsidR="003A187F" w:rsidRPr="00D84417">
        <w:rPr>
          <w:rFonts w:ascii="Times New Roman" w:hAnsi="Times New Roman" w:cs="Times New Roman"/>
          <w:sz w:val="24"/>
          <w:szCs w:val="24"/>
          <w:lang w:val="en-CA"/>
        </w:rPr>
        <w:t>Becau</w:t>
      </w:r>
      <w:r w:rsidR="005148AE" w:rsidRPr="00D84417">
        <w:rPr>
          <w:rFonts w:ascii="Times New Roman" w:hAnsi="Times New Roman" w:cs="Times New Roman"/>
          <w:sz w:val="24"/>
          <w:szCs w:val="24"/>
          <w:lang w:val="en-CA"/>
        </w:rPr>
        <w:t>se final consonants are usually pronounced in English (</w:t>
      </w:r>
      <w:r w:rsidR="005148AE" w:rsidRPr="0016484D">
        <w:rPr>
          <w:rFonts w:ascii="Times New Roman" w:hAnsi="Times New Roman" w:cs="Times New Roman"/>
          <w:i/>
          <w:iCs/>
          <w:sz w:val="24"/>
          <w:szCs w:val="24"/>
          <w:lang w:val="en-CA"/>
        </w:rPr>
        <w:t>gran</w:t>
      </w:r>
      <w:r w:rsidR="005148AE" w:rsidRPr="0016484D">
        <w:rPr>
          <w:rFonts w:ascii="Times New Roman" w:hAnsi="Times New Roman" w:cs="Times New Roman"/>
          <w:i/>
          <w:iCs/>
          <w:sz w:val="24"/>
          <w:szCs w:val="24"/>
          <w:u w:val="single"/>
          <w:lang w:val="en-CA"/>
        </w:rPr>
        <w:t>d</w:t>
      </w:r>
      <w:r w:rsidR="005148AE" w:rsidRPr="0016484D">
        <w:rPr>
          <w:rFonts w:ascii="Times New Roman" w:hAnsi="Times New Roman" w:cs="Times New Roman"/>
          <w:i/>
          <w:iCs/>
          <w:sz w:val="24"/>
          <w:szCs w:val="24"/>
          <w:lang w:val="en-CA"/>
        </w:rPr>
        <w:t>, p</w:t>
      </w:r>
      <w:r w:rsidR="00A5391B" w:rsidRPr="0016484D">
        <w:rPr>
          <w:rFonts w:ascii="Times New Roman" w:hAnsi="Times New Roman" w:cs="Times New Roman"/>
          <w:i/>
          <w:iCs/>
          <w:sz w:val="24"/>
          <w:szCs w:val="24"/>
          <w:lang w:val="en-CA"/>
        </w:rPr>
        <w:t>o</w:t>
      </w:r>
      <w:r w:rsidR="005148AE" w:rsidRPr="0016484D">
        <w:rPr>
          <w:rFonts w:ascii="Times New Roman" w:hAnsi="Times New Roman" w:cs="Times New Roman"/>
          <w:i/>
          <w:iCs/>
          <w:sz w:val="24"/>
          <w:szCs w:val="24"/>
          <w:u w:val="single"/>
          <w:lang w:val="en-CA"/>
        </w:rPr>
        <w:t>t</w:t>
      </w:r>
      <w:r w:rsidR="005148AE" w:rsidRPr="0016484D">
        <w:rPr>
          <w:rFonts w:ascii="Times New Roman" w:hAnsi="Times New Roman" w:cs="Times New Roman"/>
          <w:i/>
          <w:iCs/>
          <w:sz w:val="24"/>
          <w:szCs w:val="24"/>
          <w:lang w:val="en-CA"/>
        </w:rPr>
        <w:t xml:space="preserve">, </w:t>
      </w:r>
      <w:r w:rsidR="00A5391B" w:rsidRPr="0016484D">
        <w:rPr>
          <w:rFonts w:ascii="Times New Roman" w:hAnsi="Times New Roman" w:cs="Times New Roman"/>
          <w:i/>
          <w:iCs/>
          <w:sz w:val="24"/>
          <w:szCs w:val="24"/>
          <w:lang w:val="en-CA"/>
        </w:rPr>
        <w:t>Deni</w:t>
      </w:r>
      <w:r w:rsidR="005148AE" w:rsidRPr="0016484D">
        <w:rPr>
          <w:rFonts w:ascii="Times New Roman" w:hAnsi="Times New Roman" w:cs="Times New Roman"/>
          <w:i/>
          <w:iCs/>
          <w:sz w:val="24"/>
          <w:szCs w:val="24"/>
          <w:u w:val="single"/>
          <w:lang w:val="en-CA"/>
        </w:rPr>
        <w:t>s</w:t>
      </w:r>
      <w:r w:rsidR="005148AE" w:rsidRPr="00D84417">
        <w:rPr>
          <w:rFonts w:ascii="Times New Roman" w:hAnsi="Times New Roman" w:cs="Times New Roman"/>
          <w:sz w:val="24"/>
          <w:szCs w:val="24"/>
          <w:lang w:val="en-CA"/>
        </w:rPr>
        <w:t>),</w:t>
      </w:r>
      <w:r w:rsidRPr="00D84417">
        <w:rPr>
          <w:rFonts w:ascii="Times New Roman" w:hAnsi="Times New Roman" w:cs="Times New Roman"/>
          <w:sz w:val="24"/>
          <w:szCs w:val="24"/>
          <w:lang w:val="en-CA"/>
        </w:rPr>
        <w:t xml:space="preserve"> </w:t>
      </w:r>
      <w:r w:rsidR="003A187F" w:rsidRPr="00D84417">
        <w:rPr>
          <w:rFonts w:ascii="Times New Roman" w:hAnsi="Times New Roman" w:cs="Times New Roman"/>
          <w:sz w:val="24"/>
          <w:szCs w:val="24"/>
          <w:lang w:val="en-CA"/>
        </w:rPr>
        <w:t>Anglophones tend to pronounce them in French</w:t>
      </w:r>
      <w:r w:rsidR="008A0E26">
        <w:rPr>
          <w:rFonts w:ascii="Times New Roman" w:hAnsi="Times New Roman" w:cs="Times New Roman"/>
          <w:sz w:val="24"/>
          <w:szCs w:val="24"/>
          <w:lang w:val="en-CA"/>
        </w:rPr>
        <w:t>.</w:t>
      </w:r>
    </w:p>
    <w:p w14:paraId="751CEEEC" w14:textId="08C237C6" w:rsidR="00C966EA" w:rsidRPr="00F153EC" w:rsidRDefault="00D84417"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Except </w:t>
      </w:r>
      <w:r w:rsidR="00104233">
        <w:rPr>
          <w:rFonts w:ascii="Times New Roman" w:hAnsi="Times New Roman" w:cs="Times New Roman"/>
          <w:sz w:val="24"/>
          <w:szCs w:val="24"/>
          <w:lang w:val="en-CA"/>
        </w:rPr>
        <w:t xml:space="preserve">for </w:t>
      </w:r>
      <w:r>
        <w:rPr>
          <w:rFonts w:ascii="Times New Roman" w:hAnsi="Times New Roman" w:cs="Times New Roman"/>
          <w:sz w:val="24"/>
          <w:szCs w:val="24"/>
          <w:lang w:val="en-CA"/>
        </w:rPr>
        <w:t xml:space="preserve">the </w:t>
      </w:r>
      <w:r w:rsidR="00C966EA">
        <w:rPr>
          <w:rFonts w:ascii="Times New Roman" w:hAnsi="Times New Roman" w:cs="Times New Roman"/>
          <w:sz w:val="24"/>
          <w:szCs w:val="24"/>
          <w:lang w:val="en-CA"/>
        </w:rPr>
        <w:t xml:space="preserve">“CaReFuL” </w:t>
      </w:r>
      <w:r w:rsidR="00AA18E8">
        <w:rPr>
          <w:rFonts w:ascii="Times New Roman" w:hAnsi="Times New Roman" w:cs="Times New Roman"/>
          <w:sz w:val="24"/>
          <w:szCs w:val="24"/>
          <w:lang w:val="en-CA"/>
        </w:rPr>
        <w:t xml:space="preserve">final </w:t>
      </w:r>
      <w:r w:rsidR="00C966EA">
        <w:rPr>
          <w:rFonts w:ascii="Times New Roman" w:hAnsi="Times New Roman" w:cs="Times New Roman"/>
          <w:sz w:val="24"/>
          <w:szCs w:val="24"/>
          <w:lang w:val="en-CA"/>
        </w:rPr>
        <w:t>consonants</w:t>
      </w:r>
      <w:r w:rsidR="00AA18E8">
        <w:rPr>
          <w:rFonts w:ascii="Times New Roman" w:hAnsi="Times New Roman" w:cs="Times New Roman"/>
          <w:sz w:val="24"/>
          <w:szCs w:val="24"/>
          <w:lang w:val="en-CA"/>
        </w:rPr>
        <w:t xml:space="preserve"> which are pronounced (</w:t>
      </w:r>
      <w:r w:rsidR="00AA18E8" w:rsidRPr="008A0E26">
        <w:rPr>
          <w:rFonts w:ascii="Times New Roman" w:hAnsi="Times New Roman" w:cs="Times New Roman"/>
          <w:i/>
          <w:iCs/>
          <w:sz w:val="24"/>
          <w:szCs w:val="24"/>
          <w:lang w:val="en-CA"/>
        </w:rPr>
        <w:t>be</w:t>
      </w:r>
      <w:r w:rsidR="00AA18E8" w:rsidRPr="008A0E26">
        <w:rPr>
          <w:rFonts w:ascii="Times New Roman" w:hAnsi="Times New Roman" w:cs="Times New Roman"/>
          <w:b/>
          <w:bCs/>
          <w:i/>
          <w:iCs/>
          <w:sz w:val="24"/>
          <w:szCs w:val="24"/>
          <w:lang w:val="en-CA"/>
        </w:rPr>
        <w:t>c</w:t>
      </w:r>
      <w:r w:rsidR="00AA18E8" w:rsidRPr="008A0E26">
        <w:rPr>
          <w:rFonts w:ascii="Times New Roman" w:hAnsi="Times New Roman" w:cs="Times New Roman"/>
          <w:i/>
          <w:iCs/>
          <w:sz w:val="24"/>
          <w:szCs w:val="24"/>
          <w:lang w:val="en-CA"/>
        </w:rPr>
        <w:t>, me</w:t>
      </w:r>
      <w:r w:rsidR="00AA18E8" w:rsidRPr="008A0E26">
        <w:rPr>
          <w:rFonts w:ascii="Times New Roman" w:hAnsi="Times New Roman" w:cs="Times New Roman"/>
          <w:b/>
          <w:bCs/>
          <w:i/>
          <w:iCs/>
          <w:sz w:val="24"/>
          <w:szCs w:val="24"/>
          <w:lang w:val="en-CA"/>
        </w:rPr>
        <w:t>r</w:t>
      </w:r>
      <w:r w:rsidR="00AA18E8" w:rsidRPr="008A0E26">
        <w:rPr>
          <w:rFonts w:ascii="Times New Roman" w:hAnsi="Times New Roman" w:cs="Times New Roman"/>
          <w:i/>
          <w:iCs/>
          <w:sz w:val="24"/>
          <w:szCs w:val="24"/>
          <w:lang w:val="en-CA"/>
        </w:rPr>
        <w:t>, relie</w:t>
      </w:r>
      <w:r w:rsidR="00AA18E8" w:rsidRPr="008A0E26">
        <w:rPr>
          <w:rFonts w:ascii="Times New Roman" w:hAnsi="Times New Roman" w:cs="Times New Roman"/>
          <w:b/>
          <w:bCs/>
          <w:i/>
          <w:iCs/>
          <w:sz w:val="24"/>
          <w:szCs w:val="24"/>
          <w:lang w:val="en-CA"/>
        </w:rPr>
        <w:t>f</w:t>
      </w:r>
      <w:r w:rsidR="00AA18E8" w:rsidRPr="008A0E26">
        <w:rPr>
          <w:rFonts w:ascii="Times New Roman" w:hAnsi="Times New Roman" w:cs="Times New Roman"/>
          <w:i/>
          <w:iCs/>
          <w:sz w:val="24"/>
          <w:szCs w:val="24"/>
          <w:lang w:val="en-CA"/>
        </w:rPr>
        <w:t>, bo</w:t>
      </w:r>
      <w:r w:rsidR="00AA18E8" w:rsidRPr="008A0E26">
        <w:rPr>
          <w:rFonts w:ascii="Times New Roman" w:hAnsi="Times New Roman" w:cs="Times New Roman"/>
          <w:b/>
          <w:bCs/>
          <w:i/>
          <w:iCs/>
          <w:sz w:val="24"/>
          <w:szCs w:val="24"/>
          <w:lang w:val="en-CA"/>
        </w:rPr>
        <w:t>l</w:t>
      </w:r>
      <w:r w:rsidR="00AA18E8">
        <w:rPr>
          <w:rFonts w:ascii="Times New Roman" w:hAnsi="Times New Roman" w:cs="Times New Roman"/>
          <w:sz w:val="24"/>
          <w:szCs w:val="24"/>
          <w:lang w:val="en-CA"/>
        </w:rPr>
        <w:t>)</w:t>
      </w:r>
      <w:r w:rsidR="00C966EA">
        <w:rPr>
          <w:rFonts w:ascii="Times New Roman" w:hAnsi="Times New Roman" w:cs="Times New Roman"/>
          <w:sz w:val="24"/>
          <w:szCs w:val="24"/>
          <w:lang w:val="en-CA"/>
        </w:rPr>
        <w:t>, t</w:t>
      </w:r>
      <w:r w:rsidR="003A187F" w:rsidRPr="00F153EC">
        <w:rPr>
          <w:rFonts w:ascii="Times New Roman" w:hAnsi="Times New Roman" w:cs="Times New Roman"/>
          <w:sz w:val="24"/>
          <w:szCs w:val="24"/>
          <w:lang w:val="en-CA"/>
        </w:rPr>
        <w:t xml:space="preserve">he pronunciation of final consonants in French indicates the presence of a final </w:t>
      </w:r>
      <w:r w:rsidR="00104233">
        <w:rPr>
          <w:rFonts w:ascii="Times New Roman" w:hAnsi="Times New Roman" w:cs="Times New Roman"/>
          <w:sz w:val="24"/>
          <w:szCs w:val="24"/>
          <w:lang w:val="en-CA"/>
        </w:rPr>
        <w:t>&lt;e&gt;</w:t>
      </w:r>
      <w:r w:rsidR="003A187F" w:rsidRPr="00F153EC">
        <w:rPr>
          <w:rFonts w:ascii="Times New Roman" w:hAnsi="Times New Roman" w:cs="Times New Roman"/>
          <w:sz w:val="24"/>
          <w:szCs w:val="24"/>
          <w:lang w:val="en-CA"/>
        </w:rPr>
        <w:t>, which marks the (feminine) grammatical gender of animate nouns</w:t>
      </w:r>
      <w:r w:rsidR="00AA18E8">
        <w:rPr>
          <w:rFonts w:ascii="Times New Roman" w:hAnsi="Times New Roman" w:cs="Times New Roman"/>
          <w:sz w:val="24"/>
          <w:szCs w:val="24"/>
          <w:lang w:val="en-CA"/>
        </w:rPr>
        <w:t xml:space="preserve">, </w:t>
      </w:r>
      <w:r w:rsidR="007838D8" w:rsidRPr="001A7C4B">
        <w:rPr>
          <w:rFonts w:ascii="Times New Roman" w:hAnsi="Times New Roman" w:cs="Times New Roman"/>
          <w:sz w:val="24"/>
          <w:szCs w:val="24"/>
          <w:lang w:val="en-CA"/>
        </w:rPr>
        <w:t xml:space="preserve">some </w:t>
      </w:r>
      <w:r w:rsidR="007838D8">
        <w:rPr>
          <w:rFonts w:ascii="Times New Roman" w:hAnsi="Times New Roman" w:cs="Times New Roman"/>
          <w:sz w:val="24"/>
          <w:szCs w:val="24"/>
          <w:lang w:val="en-CA"/>
        </w:rPr>
        <w:t xml:space="preserve">inanimate </w:t>
      </w:r>
      <w:r w:rsidR="007838D8" w:rsidRPr="001A7C4B">
        <w:rPr>
          <w:rFonts w:ascii="Times New Roman" w:hAnsi="Times New Roman" w:cs="Times New Roman"/>
          <w:sz w:val="24"/>
          <w:szCs w:val="24"/>
          <w:lang w:val="en-CA"/>
        </w:rPr>
        <w:t>nouns</w:t>
      </w:r>
      <w:r w:rsidR="00AA18E8">
        <w:rPr>
          <w:rFonts w:ascii="Times New Roman" w:hAnsi="Times New Roman" w:cs="Times New Roman"/>
          <w:sz w:val="24"/>
          <w:szCs w:val="24"/>
          <w:lang w:val="en-CA"/>
        </w:rPr>
        <w:t>,</w:t>
      </w:r>
      <w:r w:rsidR="007838D8">
        <w:rPr>
          <w:rFonts w:ascii="Times New Roman" w:hAnsi="Times New Roman" w:cs="Times New Roman"/>
          <w:sz w:val="24"/>
          <w:szCs w:val="24"/>
          <w:lang w:val="en-CA"/>
        </w:rPr>
        <w:t xml:space="preserve"> and adjectives </w:t>
      </w:r>
      <w:r w:rsidR="003A187F" w:rsidRPr="00F153EC">
        <w:rPr>
          <w:rFonts w:ascii="Times New Roman" w:hAnsi="Times New Roman" w:cs="Times New Roman"/>
          <w:sz w:val="24"/>
          <w:szCs w:val="24"/>
          <w:lang w:val="en-CA"/>
        </w:rPr>
        <w:t>in French</w:t>
      </w:r>
      <w:r w:rsidR="00CE6396">
        <w:rPr>
          <w:rFonts w:ascii="Times New Roman" w:hAnsi="Times New Roman" w:cs="Times New Roman"/>
          <w:sz w:val="24"/>
          <w:szCs w:val="24"/>
          <w:lang w:val="en-CA"/>
        </w:rPr>
        <w:t xml:space="preserve"> as illustrated in the examples below.</w:t>
      </w:r>
    </w:p>
    <w:p w14:paraId="7FC76905" w14:textId="5D4F3ACD" w:rsidR="009A0408" w:rsidRPr="00301C86" w:rsidRDefault="009A0408" w:rsidP="00E6231F">
      <w:pPr>
        <w:spacing w:after="240" w:line="240" w:lineRule="auto"/>
        <w:ind w:firstLine="720"/>
        <w:rPr>
          <w:rFonts w:ascii="Times New Roman" w:hAnsi="Times New Roman" w:cs="Times New Roman"/>
          <w:lang w:val="en-CA"/>
        </w:rPr>
      </w:pPr>
      <w:r w:rsidRPr="008A0E26">
        <w:rPr>
          <w:rFonts w:ascii="Times New Roman" w:hAnsi="Times New Roman" w:cs="Times New Roman"/>
          <w:i/>
          <w:iCs/>
          <w:lang w:val="en-CA"/>
        </w:rPr>
        <w:t>Justin est mathématicien</w:t>
      </w:r>
      <w:r w:rsidRPr="00301C86">
        <w:rPr>
          <w:rFonts w:ascii="Times New Roman" w:hAnsi="Times New Roman" w:cs="Times New Roman"/>
          <w:lang w:val="en-CA"/>
        </w:rPr>
        <w:t>.</w:t>
      </w:r>
      <w:r w:rsidRPr="00301C86">
        <w:rPr>
          <w:lang w:val="en-CA"/>
        </w:rPr>
        <w:t xml:space="preserve"> </w:t>
      </w:r>
      <w:r w:rsidRPr="00301C86">
        <w:rPr>
          <w:rFonts w:ascii="Times New Roman" w:hAnsi="Times New Roman" w:cs="Times New Roman"/>
          <w:lang w:val="en-CA"/>
        </w:rPr>
        <w:t>[ʒys.t</w:t>
      </w:r>
      <w:r w:rsidRPr="00301C86">
        <w:rPr>
          <w:rFonts w:ascii="Times New Roman" w:hAnsi="Times New Roman" w:cs="Times New Roman"/>
          <w:b/>
          <w:bCs/>
          <w:lang w:val="en-CA"/>
        </w:rPr>
        <w:t>ɛ̃</w:t>
      </w:r>
      <w:r w:rsidRPr="00301C86">
        <w:rPr>
          <w:rFonts w:ascii="Times New Roman" w:hAnsi="Times New Roman" w:cs="Times New Roman"/>
          <w:lang w:val="en-CA"/>
        </w:rPr>
        <w:t>.ɛ.ma.te.ma.ti.sj</w:t>
      </w:r>
      <w:r w:rsidRPr="00301C86">
        <w:rPr>
          <w:rFonts w:ascii="Times New Roman" w:hAnsi="Times New Roman" w:cs="Times New Roman"/>
          <w:b/>
          <w:bCs/>
          <w:lang w:val="en-CA"/>
        </w:rPr>
        <w:t>ɛ̃</w:t>
      </w:r>
      <w:r w:rsidRPr="00301C86">
        <w:rPr>
          <w:rFonts w:ascii="Times New Roman" w:hAnsi="Times New Roman" w:cs="Times New Roman"/>
          <w:lang w:val="en-CA"/>
        </w:rPr>
        <w:t>]  Justin (male) is a mathematician.</w:t>
      </w:r>
    </w:p>
    <w:p w14:paraId="6128E800" w14:textId="2C009B72" w:rsidR="0093199A" w:rsidRPr="008A0E26" w:rsidRDefault="009A0408" w:rsidP="008A0E26">
      <w:pPr>
        <w:spacing w:after="240" w:line="240" w:lineRule="auto"/>
        <w:ind w:firstLine="720"/>
        <w:rPr>
          <w:rFonts w:ascii="Times New Roman" w:hAnsi="Times New Roman" w:cs="Times New Roman"/>
          <w:lang w:val="en-CA"/>
        </w:rPr>
      </w:pPr>
      <w:r w:rsidRPr="008A0E26">
        <w:rPr>
          <w:rFonts w:ascii="Times New Roman" w:hAnsi="Times New Roman" w:cs="Times New Roman"/>
          <w:i/>
          <w:iCs/>
          <w:lang w:val="en-CA"/>
        </w:rPr>
        <w:t>Justine est mathématicienne</w:t>
      </w:r>
      <w:r w:rsidRPr="00DC134E">
        <w:rPr>
          <w:rFonts w:ascii="Times New Roman" w:hAnsi="Times New Roman" w:cs="Times New Roman"/>
          <w:lang w:val="en-CA"/>
        </w:rPr>
        <w:t>.</w:t>
      </w:r>
      <w:r w:rsidRPr="00DC134E">
        <w:rPr>
          <w:lang w:val="en-CA"/>
        </w:rPr>
        <w:t xml:space="preserve"> </w:t>
      </w:r>
      <w:r w:rsidRPr="00DC134E">
        <w:rPr>
          <w:rFonts w:ascii="Times New Roman" w:hAnsi="Times New Roman" w:cs="Times New Roman"/>
          <w:lang w:val="en-CA"/>
        </w:rPr>
        <w:t>[ʒys.ti</w:t>
      </w:r>
      <w:r w:rsidR="00A5391B">
        <w:rPr>
          <w:rFonts w:ascii="Times New Roman" w:hAnsi="Times New Roman" w:cs="Times New Roman"/>
          <w:lang w:val="en-CA"/>
        </w:rPr>
        <w:t>.</w:t>
      </w:r>
      <w:r w:rsidRPr="00DC134E">
        <w:rPr>
          <w:rFonts w:ascii="Times New Roman" w:hAnsi="Times New Roman" w:cs="Times New Roman"/>
          <w:b/>
          <w:bCs/>
          <w:lang w:val="en-CA"/>
        </w:rPr>
        <w:t>n</w:t>
      </w:r>
      <w:r w:rsidR="00A5391B" w:rsidRPr="00DC134E">
        <w:rPr>
          <w:rFonts w:ascii="Times New Roman" w:hAnsi="Times New Roman" w:cs="Times New Roman"/>
          <w:lang w:val="en-CA"/>
        </w:rPr>
        <w:t>ɛ</w:t>
      </w:r>
      <w:r w:rsidRPr="00DC134E">
        <w:rPr>
          <w:rFonts w:ascii="Times New Roman" w:hAnsi="Times New Roman" w:cs="Times New Roman"/>
          <w:lang w:val="en-CA"/>
        </w:rPr>
        <w:t>.ma.te.ma.ti.sj</w:t>
      </w:r>
      <w:r w:rsidRPr="00DC134E">
        <w:rPr>
          <w:rFonts w:ascii="Times New Roman" w:hAnsi="Times New Roman" w:cs="Times New Roman"/>
          <w:b/>
          <w:bCs/>
          <w:lang w:val="en-CA"/>
        </w:rPr>
        <w:t>ɛn</w:t>
      </w:r>
      <w:r w:rsidRPr="00DC134E">
        <w:rPr>
          <w:rFonts w:ascii="Times New Roman" w:hAnsi="Times New Roman" w:cs="Times New Roman"/>
          <w:lang w:val="en-CA"/>
        </w:rPr>
        <w:t>] Justine (female) is a mathematician.</w:t>
      </w:r>
    </w:p>
    <w:p w14:paraId="573DB46E" w14:textId="6550E012" w:rsidR="0093199A" w:rsidRDefault="005148AE" w:rsidP="00E6231F">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Pronouncing a mute final consonant</w:t>
      </w:r>
      <w:r w:rsidR="00E70E06">
        <w:rPr>
          <w:rFonts w:ascii="Times New Roman" w:eastAsia="Calibri" w:hAnsi="Times New Roman" w:cs="Times New Roman"/>
          <w:sz w:val="24"/>
          <w:szCs w:val="24"/>
          <w:lang w:val="en-CA"/>
        </w:rPr>
        <w:t xml:space="preserve"> of a masculine adjective</w:t>
      </w:r>
      <w:r w:rsidR="00E160CD">
        <w:rPr>
          <w:rFonts w:ascii="Times New Roman" w:eastAsia="Calibri" w:hAnsi="Times New Roman" w:cs="Times New Roman"/>
          <w:sz w:val="24"/>
          <w:szCs w:val="24"/>
          <w:lang w:val="en-CA"/>
        </w:rPr>
        <w:t xml:space="preserve"> or noun</w:t>
      </w:r>
      <w:r w:rsidR="00E70E06">
        <w:rPr>
          <w:rFonts w:ascii="Times New Roman" w:eastAsia="Calibri" w:hAnsi="Times New Roman" w:cs="Times New Roman"/>
          <w:sz w:val="24"/>
          <w:szCs w:val="24"/>
          <w:lang w:val="en-CA"/>
        </w:rPr>
        <w:t xml:space="preserve"> is both a pronunciation and a grammatical mistake</w:t>
      </w:r>
      <w:r w:rsidR="00EB6041">
        <w:rPr>
          <w:rFonts w:ascii="Times New Roman" w:eastAsia="Calibri" w:hAnsi="Times New Roman" w:cs="Times New Roman"/>
          <w:sz w:val="24"/>
          <w:szCs w:val="24"/>
          <w:lang w:val="en-CA"/>
        </w:rPr>
        <w:t>. T</w:t>
      </w:r>
      <w:r w:rsidR="00E70E06">
        <w:rPr>
          <w:rFonts w:ascii="Times New Roman" w:eastAsia="Calibri" w:hAnsi="Times New Roman" w:cs="Times New Roman"/>
          <w:sz w:val="24"/>
          <w:szCs w:val="24"/>
          <w:lang w:val="en-CA"/>
        </w:rPr>
        <w:t xml:space="preserve">he interlocutor will </w:t>
      </w:r>
      <w:r w:rsidR="00E160CD">
        <w:rPr>
          <w:rFonts w:ascii="Times New Roman" w:eastAsia="Calibri" w:hAnsi="Times New Roman" w:cs="Times New Roman"/>
          <w:sz w:val="24"/>
          <w:szCs w:val="24"/>
          <w:lang w:val="en-CA"/>
        </w:rPr>
        <w:t>wonder</w:t>
      </w:r>
      <w:r w:rsidR="00E70E06">
        <w:rPr>
          <w:rFonts w:ascii="Times New Roman" w:eastAsia="Calibri" w:hAnsi="Times New Roman" w:cs="Times New Roman"/>
          <w:sz w:val="24"/>
          <w:szCs w:val="24"/>
          <w:lang w:val="en-CA"/>
        </w:rPr>
        <w:t xml:space="preserve"> whether the subject is masculine or feminine because of conflicting information</w:t>
      </w:r>
      <w:r>
        <w:rPr>
          <w:rFonts w:ascii="Times New Roman" w:eastAsia="Calibri" w:hAnsi="Times New Roman" w:cs="Times New Roman"/>
          <w:sz w:val="24"/>
          <w:szCs w:val="24"/>
          <w:lang w:val="en-CA"/>
        </w:rPr>
        <w:t xml:space="preserve">. </w:t>
      </w:r>
      <w:r w:rsidR="003A187F" w:rsidRPr="00F153EC">
        <w:rPr>
          <w:rFonts w:ascii="Times New Roman" w:hAnsi="Times New Roman" w:cs="Times New Roman"/>
          <w:sz w:val="24"/>
          <w:szCs w:val="24"/>
          <w:lang w:val="en-CA"/>
        </w:rPr>
        <w:t>Furthermore, the pronunciation o</w:t>
      </w:r>
      <w:r w:rsidR="00E70E06">
        <w:rPr>
          <w:rFonts w:ascii="Times New Roman" w:hAnsi="Times New Roman" w:cs="Times New Roman"/>
          <w:sz w:val="24"/>
          <w:szCs w:val="24"/>
          <w:lang w:val="en-CA"/>
        </w:rPr>
        <w:t xml:space="preserve">f a mute </w:t>
      </w:r>
      <w:r w:rsidR="003A187F" w:rsidRPr="00F153EC">
        <w:rPr>
          <w:rFonts w:ascii="Times New Roman" w:hAnsi="Times New Roman" w:cs="Times New Roman"/>
          <w:sz w:val="24"/>
          <w:szCs w:val="24"/>
          <w:lang w:val="en-CA"/>
        </w:rPr>
        <w:t xml:space="preserve">final consonant can change the meaning of inanimate nouns. </w:t>
      </w:r>
      <w:r w:rsidR="00EB6041">
        <w:rPr>
          <w:rFonts w:ascii="Times New Roman" w:hAnsi="Times New Roman" w:cs="Times New Roman"/>
          <w:sz w:val="24"/>
          <w:szCs w:val="24"/>
          <w:lang w:val="en-CA"/>
        </w:rPr>
        <w:t>For example,</w:t>
      </w:r>
      <w:r w:rsidR="003A187F" w:rsidRPr="00F153EC">
        <w:rPr>
          <w:rFonts w:ascii="Times New Roman" w:hAnsi="Times New Roman" w:cs="Times New Roman"/>
          <w:sz w:val="24"/>
          <w:szCs w:val="24"/>
          <w:lang w:val="en-CA"/>
        </w:rPr>
        <w:t xml:space="preserve"> </w:t>
      </w:r>
      <w:r w:rsidR="003A187F" w:rsidRPr="008A0E26">
        <w:rPr>
          <w:rFonts w:ascii="Times New Roman" w:hAnsi="Times New Roman" w:cs="Times New Roman"/>
          <w:i/>
          <w:iCs/>
          <w:sz w:val="24"/>
          <w:szCs w:val="24"/>
          <w:lang w:val="en-CA"/>
        </w:rPr>
        <w:t>navet</w:t>
      </w:r>
      <w:r w:rsidR="003A187F" w:rsidRPr="00F153EC">
        <w:rPr>
          <w:rFonts w:ascii="Times New Roman" w:hAnsi="Times New Roman" w:cs="Times New Roman"/>
          <w:sz w:val="24"/>
          <w:szCs w:val="24"/>
          <w:lang w:val="en-CA"/>
        </w:rPr>
        <w:t xml:space="preserve"> </w:t>
      </w:r>
      <w:r w:rsidR="007838D8" w:rsidRPr="00F153EC">
        <w:rPr>
          <w:rFonts w:ascii="Times New Roman" w:hAnsi="Times New Roman" w:cs="Times New Roman"/>
          <w:sz w:val="24"/>
          <w:szCs w:val="24"/>
          <w:lang w:val="en-CA"/>
        </w:rPr>
        <w:t xml:space="preserve">[nɑvɛ] </w:t>
      </w:r>
      <w:r w:rsidR="00AA18E8">
        <w:rPr>
          <w:rFonts w:ascii="Times New Roman" w:hAnsi="Times New Roman" w:cs="Times New Roman"/>
          <w:sz w:val="24"/>
          <w:szCs w:val="24"/>
          <w:lang w:val="en-CA"/>
        </w:rPr>
        <w:t xml:space="preserve">means </w:t>
      </w:r>
      <w:r w:rsidR="00991739">
        <w:rPr>
          <w:rFonts w:ascii="Times New Roman" w:hAnsi="Times New Roman" w:cs="Times New Roman"/>
          <w:sz w:val="24"/>
          <w:szCs w:val="24"/>
          <w:lang w:val="en-CA"/>
        </w:rPr>
        <w:t>“</w:t>
      </w:r>
      <w:r w:rsidR="003A187F" w:rsidRPr="00F153EC">
        <w:rPr>
          <w:rFonts w:ascii="Times New Roman" w:hAnsi="Times New Roman" w:cs="Times New Roman"/>
          <w:sz w:val="24"/>
          <w:szCs w:val="24"/>
          <w:lang w:val="en-CA"/>
        </w:rPr>
        <w:t>turnip</w:t>
      </w:r>
      <w:r w:rsidR="00AA18E8">
        <w:rPr>
          <w:rFonts w:ascii="Times New Roman" w:hAnsi="Times New Roman" w:cs="Times New Roman"/>
          <w:sz w:val="24"/>
          <w:szCs w:val="24"/>
          <w:lang w:val="en-CA"/>
        </w:rPr>
        <w:t>,</w:t>
      </w:r>
      <w:r w:rsidR="00991739">
        <w:rPr>
          <w:rFonts w:ascii="Times New Roman" w:hAnsi="Times New Roman" w:cs="Times New Roman"/>
          <w:sz w:val="24"/>
          <w:szCs w:val="24"/>
          <w:lang w:val="en-CA"/>
        </w:rPr>
        <w:t>”</w:t>
      </w:r>
      <w:r w:rsidR="00EB6041">
        <w:rPr>
          <w:rFonts w:ascii="Times New Roman" w:hAnsi="Times New Roman" w:cs="Times New Roman"/>
          <w:sz w:val="24"/>
          <w:szCs w:val="24"/>
          <w:lang w:val="en-CA"/>
        </w:rPr>
        <w:t xml:space="preserve"> </w:t>
      </w:r>
      <w:r w:rsidR="00AA18E8">
        <w:rPr>
          <w:rFonts w:ascii="Times New Roman" w:hAnsi="Times New Roman" w:cs="Times New Roman"/>
          <w:sz w:val="24"/>
          <w:szCs w:val="24"/>
          <w:lang w:val="en-CA"/>
        </w:rPr>
        <w:t>and</w:t>
      </w:r>
      <w:r w:rsidR="00EB6041">
        <w:rPr>
          <w:rFonts w:ascii="Times New Roman" w:hAnsi="Times New Roman" w:cs="Times New Roman"/>
          <w:sz w:val="24"/>
          <w:szCs w:val="24"/>
          <w:lang w:val="en-CA"/>
        </w:rPr>
        <w:t xml:space="preserve"> </w:t>
      </w:r>
      <w:r w:rsidR="003A187F" w:rsidRPr="008A0E26">
        <w:rPr>
          <w:rFonts w:ascii="Times New Roman" w:hAnsi="Times New Roman" w:cs="Times New Roman"/>
          <w:i/>
          <w:iCs/>
          <w:sz w:val="24"/>
          <w:szCs w:val="24"/>
          <w:lang w:val="en-CA"/>
        </w:rPr>
        <w:t>navette</w:t>
      </w:r>
      <w:r w:rsidR="003A187F" w:rsidRPr="00F153EC">
        <w:rPr>
          <w:rFonts w:ascii="Times New Roman" w:hAnsi="Times New Roman" w:cs="Times New Roman"/>
          <w:sz w:val="24"/>
          <w:szCs w:val="24"/>
          <w:lang w:val="en-CA"/>
        </w:rPr>
        <w:t xml:space="preserve"> </w:t>
      </w:r>
      <w:r w:rsidR="007838D8" w:rsidRPr="00F153EC">
        <w:rPr>
          <w:rFonts w:ascii="Times New Roman" w:hAnsi="Times New Roman" w:cs="Times New Roman"/>
          <w:sz w:val="24"/>
          <w:szCs w:val="24"/>
          <w:lang w:val="en-CA"/>
        </w:rPr>
        <w:t xml:space="preserve">[nɑvɛt] </w:t>
      </w:r>
      <w:r w:rsidR="00AA18E8">
        <w:rPr>
          <w:rFonts w:ascii="Times New Roman" w:hAnsi="Times New Roman" w:cs="Times New Roman"/>
          <w:sz w:val="24"/>
          <w:szCs w:val="24"/>
          <w:lang w:val="en-CA"/>
        </w:rPr>
        <w:t xml:space="preserve">means </w:t>
      </w:r>
      <w:r w:rsidR="00991739">
        <w:rPr>
          <w:rFonts w:ascii="Times New Roman" w:hAnsi="Times New Roman" w:cs="Times New Roman"/>
          <w:sz w:val="24"/>
          <w:szCs w:val="24"/>
          <w:lang w:val="en-CA"/>
        </w:rPr>
        <w:t>“</w:t>
      </w:r>
      <w:r w:rsidR="003A187F" w:rsidRPr="00F153EC">
        <w:rPr>
          <w:rFonts w:ascii="Times New Roman" w:hAnsi="Times New Roman" w:cs="Times New Roman"/>
          <w:sz w:val="24"/>
          <w:szCs w:val="24"/>
          <w:lang w:val="en-CA"/>
        </w:rPr>
        <w:t>shuttle</w:t>
      </w:r>
      <w:r w:rsidR="00AA18E8">
        <w:rPr>
          <w:rFonts w:ascii="Times New Roman" w:hAnsi="Times New Roman" w:cs="Times New Roman"/>
          <w:sz w:val="24"/>
          <w:szCs w:val="24"/>
          <w:lang w:val="en-CA"/>
        </w:rPr>
        <w:t>.</w:t>
      </w:r>
      <w:r w:rsidR="00991739">
        <w:rPr>
          <w:rFonts w:ascii="Times New Roman" w:hAnsi="Times New Roman" w:cs="Times New Roman"/>
          <w:sz w:val="24"/>
          <w:szCs w:val="24"/>
          <w:lang w:val="en-CA"/>
        </w:rPr>
        <w:t>”</w:t>
      </w:r>
      <w:r w:rsidR="00AA18E8">
        <w:rPr>
          <w:rFonts w:ascii="Times New Roman" w:hAnsi="Times New Roman" w:cs="Times New Roman"/>
          <w:sz w:val="24"/>
          <w:szCs w:val="24"/>
          <w:lang w:val="en-CA"/>
        </w:rPr>
        <w:t xml:space="preserve"> </w:t>
      </w:r>
      <w:r w:rsidR="00991739">
        <w:rPr>
          <w:rFonts w:ascii="Times New Roman" w:hAnsi="Times New Roman" w:cs="Times New Roman"/>
          <w:sz w:val="24"/>
          <w:szCs w:val="24"/>
          <w:lang w:val="en-CA"/>
        </w:rPr>
        <w:t>These meaning differences are signaled in speech by</w:t>
      </w:r>
      <w:r w:rsidR="00E160CD">
        <w:rPr>
          <w:rFonts w:ascii="Times New Roman" w:hAnsi="Times New Roman" w:cs="Times New Roman"/>
          <w:sz w:val="24"/>
          <w:szCs w:val="24"/>
          <w:lang w:val="en-CA"/>
        </w:rPr>
        <w:t xml:space="preserve"> the pronunciation – or not – of the final consonant</w:t>
      </w:r>
      <w:r w:rsidR="007838D8">
        <w:rPr>
          <w:rFonts w:ascii="Times New Roman" w:hAnsi="Times New Roman" w:cs="Times New Roman"/>
          <w:sz w:val="24"/>
          <w:szCs w:val="24"/>
          <w:lang w:val="en-CA"/>
        </w:rPr>
        <w:t>.</w:t>
      </w:r>
      <w:r w:rsidR="007838D8" w:rsidRPr="007838D8">
        <w:rPr>
          <w:rFonts w:ascii="Times New Roman" w:hAnsi="Times New Roman" w:cs="Times New Roman"/>
          <w:sz w:val="24"/>
          <w:szCs w:val="24"/>
          <w:lang w:val="en-CA"/>
        </w:rPr>
        <w:t xml:space="preserve"> </w:t>
      </w:r>
      <w:r w:rsidR="007838D8" w:rsidRPr="00F153EC">
        <w:rPr>
          <w:rFonts w:ascii="Times New Roman" w:hAnsi="Times New Roman" w:cs="Times New Roman"/>
          <w:sz w:val="24"/>
          <w:szCs w:val="24"/>
          <w:lang w:val="en-CA"/>
        </w:rPr>
        <w:t xml:space="preserve">Thus, errors in the pronunciation of final consonants </w:t>
      </w:r>
      <w:r w:rsidR="00991739">
        <w:rPr>
          <w:rFonts w:ascii="Times New Roman" w:hAnsi="Times New Roman" w:cs="Times New Roman"/>
          <w:sz w:val="24"/>
          <w:szCs w:val="24"/>
          <w:lang w:val="en-CA"/>
        </w:rPr>
        <w:t>also reflect</w:t>
      </w:r>
      <w:r w:rsidR="007838D8" w:rsidRPr="00F153EC">
        <w:rPr>
          <w:rFonts w:ascii="Times New Roman" w:hAnsi="Times New Roman" w:cs="Times New Roman"/>
          <w:sz w:val="24"/>
          <w:szCs w:val="24"/>
          <w:lang w:val="en-CA"/>
        </w:rPr>
        <w:t xml:space="preserve"> grammar and vocabulary mistakes which risk comprehensibility.</w:t>
      </w:r>
    </w:p>
    <w:p w14:paraId="2C96334E" w14:textId="0B349DF3" w:rsidR="0093199A" w:rsidRPr="008A0E26" w:rsidRDefault="00F70795" w:rsidP="00E6231F">
      <w:pPr>
        <w:spacing w:after="24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lastRenderedPageBreak/>
        <w:t>In addition to pronunciation, L2 learners mu</w:t>
      </w:r>
      <w:r w:rsidR="00AA18E8">
        <w:rPr>
          <w:rFonts w:ascii="Times New Roman" w:eastAsia="Calibri" w:hAnsi="Times New Roman" w:cs="Times New Roman"/>
          <w:sz w:val="24"/>
          <w:szCs w:val="24"/>
          <w:lang w:val="en-CA"/>
        </w:rPr>
        <w:t>s</w:t>
      </w:r>
      <w:r>
        <w:rPr>
          <w:rFonts w:ascii="Times New Roman" w:eastAsia="Calibri" w:hAnsi="Times New Roman" w:cs="Times New Roman"/>
          <w:sz w:val="24"/>
          <w:szCs w:val="24"/>
          <w:lang w:val="en-CA"/>
        </w:rPr>
        <w:t xml:space="preserve">t learn vocabulary and grammar. </w:t>
      </w:r>
      <w:r w:rsidR="009D1117">
        <w:rPr>
          <w:rFonts w:ascii="Times New Roman" w:eastAsia="Calibri" w:hAnsi="Times New Roman" w:cs="Times New Roman"/>
          <w:sz w:val="24"/>
          <w:szCs w:val="24"/>
          <w:lang w:val="en-CA"/>
        </w:rPr>
        <w:t xml:space="preserve">Among the notorious difficulties of learning French is French grammar with its conjugations, grammatical gender of inanimate nouns, and agreement of determiners and adjectives. Nouns are either masculine or feminine, and the gender </w:t>
      </w:r>
      <w:r w:rsidR="009D1117">
        <w:rPr>
          <w:rFonts w:ascii="Times New Roman" w:eastAsia="Calibri" w:hAnsi="Times New Roman" w:cs="Times New Roman"/>
          <w:sz w:val="24"/>
          <w:szCs w:val="24"/>
          <w:lang w:val="en-US"/>
        </w:rPr>
        <w:t xml:space="preserve">of inanimate nouns </w:t>
      </w:r>
      <w:r w:rsidR="009D1117">
        <w:rPr>
          <w:rFonts w:ascii="Times New Roman" w:eastAsia="Calibri" w:hAnsi="Times New Roman" w:cs="Times New Roman"/>
          <w:sz w:val="24"/>
          <w:szCs w:val="24"/>
          <w:lang w:val="en-CA"/>
        </w:rPr>
        <w:t xml:space="preserve">is not based on their meaning but </w:t>
      </w:r>
      <w:r w:rsidR="009D1117">
        <w:rPr>
          <w:rFonts w:ascii="Times New Roman" w:eastAsia="Calibri" w:hAnsi="Times New Roman" w:cs="Times New Roman"/>
          <w:sz w:val="24"/>
          <w:szCs w:val="24"/>
          <w:lang w:val="en-US"/>
        </w:rPr>
        <w:t>on their endings</w:t>
      </w:r>
      <w:r w:rsidR="009D1117">
        <w:rPr>
          <w:rFonts w:ascii="Times New Roman" w:eastAsia="Calibri" w:hAnsi="Times New Roman" w:cs="Times New Roman"/>
          <w:sz w:val="24"/>
          <w:szCs w:val="24"/>
          <w:lang w:val="en-CA"/>
        </w:rPr>
        <w:t xml:space="preserve">. </w:t>
      </w:r>
      <w:r>
        <w:rPr>
          <w:rFonts w:ascii="Times New Roman" w:eastAsia="Calibri" w:hAnsi="Times New Roman" w:cs="Times New Roman"/>
          <w:sz w:val="24"/>
          <w:szCs w:val="24"/>
          <w:lang w:val="en-CA"/>
        </w:rPr>
        <w:t>T</w:t>
      </w:r>
      <w:r w:rsidR="00991739">
        <w:rPr>
          <w:rFonts w:ascii="Times New Roman" w:eastAsia="Calibri" w:hAnsi="Times New Roman" w:cs="Times New Roman"/>
          <w:sz w:val="24"/>
          <w:szCs w:val="24"/>
          <w:lang w:val="en-CA"/>
        </w:rPr>
        <w:t>o make it more complex, t</w:t>
      </w:r>
      <w:r>
        <w:rPr>
          <w:rFonts w:ascii="Times New Roman" w:eastAsia="Calibri" w:hAnsi="Times New Roman" w:cs="Times New Roman"/>
          <w:sz w:val="24"/>
          <w:szCs w:val="24"/>
          <w:lang w:val="en-CA"/>
        </w:rPr>
        <w:t xml:space="preserve">here are numerous endings and many exceptions. </w:t>
      </w:r>
      <w:r w:rsidR="00E160CD">
        <w:rPr>
          <w:rFonts w:ascii="Times New Roman" w:eastAsia="Calibri" w:hAnsi="Times New Roman" w:cs="Times New Roman"/>
          <w:sz w:val="24"/>
          <w:szCs w:val="24"/>
          <w:lang w:val="en-US"/>
        </w:rPr>
        <w:t xml:space="preserve">For example, words ending with a phonetic vowel </w:t>
      </w:r>
      <w:bookmarkStart w:id="0" w:name="_Hlk82090431"/>
      <w:r w:rsidR="00E160CD">
        <w:rPr>
          <w:rFonts w:ascii="Times New Roman" w:eastAsia="Calibri" w:hAnsi="Times New Roman" w:cs="Times New Roman"/>
          <w:sz w:val="24"/>
          <w:szCs w:val="24"/>
          <w:lang w:val="en-US"/>
        </w:rPr>
        <w:t xml:space="preserve">/a/, </w:t>
      </w:r>
      <w:bookmarkEnd w:id="0"/>
      <w:r w:rsidR="00E160CD">
        <w:rPr>
          <w:rFonts w:ascii="Times New Roman" w:eastAsia="Calibri" w:hAnsi="Times New Roman" w:cs="Times New Roman"/>
          <w:sz w:val="24"/>
          <w:szCs w:val="24"/>
          <w:lang w:val="en-US"/>
        </w:rPr>
        <w:t>/e/, /i/…</w:t>
      </w:r>
      <w:r w:rsidR="00E160CD" w:rsidRPr="00406C22">
        <w:rPr>
          <w:rFonts w:ascii="Times New Roman" w:eastAsia="Calibri" w:hAnsi="Times New Roman" w:cs="Times New Roman"/>
          <w:sz w:val="24"/>
          <w:szCs w:val="24"/>
          <w:lang w:val="en-US"/>
        </w:rPr>
        <w:t xml:space="preserve"> </w:t>
      </w:r>
      <w:r w:rsidR="00E160CD">
        <w:rPr>
          <w:rFonts w:ascii="Times New Roman" w:eastAsia="Calibri" w:hAnsi="Times New Roman" w:cs="Times New Roman"/>
          <w:sz w:val="24"/>
          <w:szCs w:val="24"/>
          <w:lang w:val="en-US"/>
        </w:rPr>
        <w:t>are masculine (</w:t>
      </w:r>
      <w:r w:rsidR="00E160CD" w:rsidRPr="008A0E26">
        <w:rPr>
          <w:rFonts w:ascii="Times New Roman" w:eastAsia="Calibri" w:hAnsi="Times New Roman" w:cs="Times New Roman"/>
          <w:i/>
          <w:iCs/>
          <w:sz w:val="24"/>
          <w:szCs w:val="24"/>
          <w:lang w:val="en-US"/>
        </w:rPr>
        <w:t>le ballet</w:t>
      </w:r>
      <w:r w:rsidR="00E160CD">
        <w:rPr>
          <w:rFonts w:ascii="Times New Roman" w:eastAsia="Calibri" w:hAnsi="Times New Roman" w:cs="Times New Roman"/>
          <w:sz w:val="24"/>
          <w:szCs w:val="24"/>
          <w:lang w:val="en-US"/>
        </w:rPr>
        <w:t xml:space="preserve">), unless they end in -té </w:t>
      </w:r>
      <w:r w:rsidR="00E160CD" w:rsidRPr="00406C22">
        <w:rPr>
          <w:rFonts w:ascii="Times New Roman" w:eastAsia="Calibri" w:hAnsi="Times New Roman" w:cs="Times New Roman"/>
          <w:sz w:val="24"/>
          <w:szCs w:val="24"/>
          <w:lang w:val="en-US"/>
        </w:rPr>
        <w:t>(</w:t>
      </w:r>
      <w:r w:rsidR="00E160CD" w:rsidRPr="008A0E26">
        <w:rPr>
          <w:rFonts w:ascii="Times New Roman" w:eastAsia="Calibri" w:hAnsi="Times New Roman" w:cs="Times New Roman"/>
          <w:i/>
          <w:iCs/>
          <w:sz w:val="24"/>
          <w:szCs w:val="24"/>
          <w:lang w:val="en-US"/>
        </w:rPr>
        <w:t>la communauté</w:t>
      </w:r>
      <w:r w:rsidR="00E160CD" w:rsidRPr="00406C22">
        <w:rPr>
          <w:rFonts w:ascii="Times New Roman" w:eastAsia="Calibri" w:hAnsi="Times New Roman" w:cs="Times New Roman"/>
          <w:sz w:val="24"/>
          <w:szCs w:val="24"/>
          <w:lang w:val="en-US"/>
        </w:rPr>
        <w:t>)</w:t>
      </w:r>
      <w:r w:rsidR="00E160CD">
        <w:rPr>
          <w:rFonts w:ascii="Times New Roman" w:eastAsia="Calibri" w:hAnsi="Times New Roman" w:cs="Times New Roman"/>
          <w:sz w:val="24"/>
          <w:szCs w:val="24"/>
          <w:lang w:val="en-US"/>
        </w:rPr>
        <w:t>, tié (</w:t>
      </w:r>
      <w:r w:rsidR="00E160CD" w:rsidRPr="008A0E26">
        <w:rPr>
          <w:rFonts w:ascii="Times New Roman" w:eastAsia="Calibri" w:hAnsi="Times New Roman" w:cs="Times New Roman"/>
          <w:i/>
          <w:iCs/>
          <w:sz w:val="24"/>
          <w:szCs w:val="24"/>
          <w:lang w:val="en-US"/>
        </w:rPr>
        <w:t>une amitié</w:t>
      </w:r>
      <w:r w:rsidR="00E160CD">
        <w:rPr>
          <w:rFonts w:ascii="Times New Roman" w:eastAsia="Calibri" w:hAnsi="Times New Roman" w:cs="Times New Roman"/>
          <w:sz w:val="24"/>
          <w:szCs w:val="24"/>
          <w:lang w:val="en-US"/>
        </w:rPr>
        <w:t xml:space="preserve">), -tion </w:t>
      </w:r>
      <w:r w:rsidR="00E160CD" w:rsidRPr="00406C22">
        <w:rPr>
          <w:rFonts w:ascii="Times New Roman" w:eastAsia="Calibri" w:hAnsi="Times New Roman" w:cs="Times New Roman"/>
          <w:sz w:val="24"/>
          <w:szCs w:val="24"/>
          <w:lang w:val="en-US"/>
        </w:rPr>
        <w:t>(</w:t>
      </w:r>
      <w:r w:rsidR="00E160CD" w:rsidRPr="008A0E26">
        <w:rPr>
          <w:rFonts w:ascii="Times New Roman" w:eastAsia="Calibri" w:hAnsi="Times New Roman" w:cs="Times New Roman"/>
          <w:i/>
          <w:iCs/>
          <w:sz w:val="24"/>
          <w:szCs w:val="24"/>
          <w:lang w:val="en-US"/>
        </w:rPr>
        <w:t>la situation</w:t>
      </w:r>
      <w:r w:rsidR="00E160CD" w:rsidRPr="00406C22">
        <w:rPr>
          <w:rFonts w:ascii="Times New Roman" w:eastAsia="Calibri" w:hAnsi="Times New Roman" w:cs="Times New Roman"/>
          <w:sz w:val="24"/>
          <w:szCs w:val="24"/>
          <w:lang w:val="en-US"/>
        </w:rPr>
        <w:t>)</w:t>
      </w:r>
      <w:r w:rsidR="00E160CD">
        <w:rPr>
          <w:rFonts w:ascii="Times New Roman" w:eastAsia="Calibri" w:hAnsi="Times New Roman" w:cs="Times New Roman"/>
          <w:sz w:val="24"/>
          <w:szCs w:val="24"/>
          <w:lang w:val="en-US"/>
        </w:rPr>
        <w:t xml:space="preserve"> or end with a vowel + e (</w:t>
      </w:r>
      <w:r w:rsidR="00A5391B" w:rsidRPr="008A0E26">
        <w:rPr>
          <w:rFonts w:ascii="Times New Roman" w:eastAsia="Calibri" w:hAnsi="Times New Roman" w:cs="Times New Roman"/>
          <w:i/>
          <w:iCs/>
          <w:sz w:val="24"/>
          <w:szCs w:val="24"/>
          <w:lang w:val="en-US"/>
        </w:rPr>
        <w:t xml:space="preserve">une </w:t>
      </w:r>
      <w:r w:rsidR="00E160CD" w:rsidRPr="008A0E26">
        <w:rPr>
          <w:rFonts w:ascii="Times New Roman" w:eastAsia="Calibri" w:hAnsi="Times New Roman" w:cs="Times New Roman"/>
          <w:i/>
          <w:iCs/>
          <w:sz w:val="24"/>
          <w:szCs w:val="24"/>
          <w:lang w:val="en-US"/>
        </w:rPr>
        <w:t>idée</w:t>
      </w:r>
      <w:r w:rsidR="00E160CD">
        <w:rPr>
          <w:rFonts w:ascii="Times New Roman" w:eastAsia="Calibri" w:hAnsi="Times New Roman" w:cs="Times New Roman"/>
          <w:sz w:val="24"/>
          <w:szCs w:val="24"/>
          <w:lang w:val="en-US"/>
        </w:rPr>
        <w:t>)</w:t>
      </w:r>
      <w:r w:rsidR="00991739">
        <w:rPr>
          <w:rFonts w:ascii="Times New Roman" w:eastAsia="Calibri" w:hAnsi="Times New Roman" w:cs="Times New Roman"/>
          <w:sz w:val="24"/>
          <w:szCs w:val="24"/>
          <w:lang w:val="en-US"/>
        </w:rPr>
        <w:t>.</w:t>
      </w:r>
    </w:p>
    <w:p w14:paraId="079C1937" w14:textId="2DDFDB34" w:rsidR="0093199A" w:rsidRPr="008A0E26" w:rsidRDefault="004D2575" w:rsidP="00E6231F">
      <w:pPr>
        <w:spacing w:after="240" w:line="240" w:lineRule="auto"/>
        <w:rPr>
          <w:rFonts w:ascii="Times New Roman" w:eastAsia="Calibri" w:hAnsi="Times New Roman" w:cs="Times New Roman"/>
          <w:sz w:val="24"/>
          <w:szCs w:val="24"/>
          <w:lang w:val="en-US"/>
        </w:rPr>
      </w:pPr>
      <w:ins w:id="1" w:author="Nadine De Moras" w:date="2022-10-03T19:01:00Z">
        <w:r>
          <w:rPr>
            <w:rFonts w:ascii="Times New Roman" w:eastAsia="Calibri" w:hAnsi="Times New Roman" w:cs="Times New Roman"/>
            <w:sz w:val="24"/>
            <w:szCs w:val="24"/>
            <w:lang w:val="en-US"/>
          </w:rPr>
          <w:t>Fo</w:t>
        </w:r>
      </w:ins>
      <w:ins w:id="2" w:author="Nadine De Moras" w:date="2022-10-03T19:02:00Z">
        <w:r>
          <w:rPr>
            <w:rFonts w:ascii="Times New Roman" w:eastAsia="Calibri" w:hAnsi="Times New Roman" w:cs="Times New Roman"/>
            <w:sz w:val="24"/>
            <w:szCs w:val="24"/>
            <w:lang w:val="en-US"/>
          </w:rPr>
          <w:t xml:space="preserve">r example, </w:t>
        </w:r>
      </w:ins>
      <w:commentRangeStart w:id="3"/>
      <w:commentRangeStart w:id="4"/>
      <w:del w:id="5" w:author="Nadine De Moras" w:date="2022-10-03T19:00:00Z">
        <w:r w:rsidR="007B3B94" w:rsidDel="004D2575">
          <w:rPr>
            <w:rFonts w:ascii="Times New Roman" w:eastAsia="Calibri" w:hAnsi="Times New Roman" w:cs="Times New Roman"/>
            <w:sz w:val="24"/>
            <w:szCs w:val="24"/>
            <w:lang w:val="en-US"/>
          </w:rPr>
          <w:delText>I will only mention here some rules about</w:delText>
        </w:r>
        <w:r w:rsidR="00F70795" w:rsidDel="004D2575">
          <w:rPr>
            <w:rFonts w:ascii="Times New Roman" w:eastAsia="Calibri" w:hAnsi="Times New Roman" w:cs="Times New Roman"/>
            <w:sz w:val="24"/>
            <w:szCs w:val="24"/>
            <w:lang w:val="en-US"/>
          </w:rPr>
          <w:delText xml:space="preserve"> words end</w:delText>
        </w:r>
        <w:r w:rsidR="007B3B94" w:rsidDel="004D2575">
          <w:rPr>
            <w:rFonts w:ascii="Times New Roman" w:eastAsia="Calibri" w:hAnsi="Times New Roman" w:cs="Times New Roman"/>
            <w:sz w:val="24"/>
            <w:szCs w:val="24"/>
            <w:lang w:val="en-US"/>
          </w:rPr>
          <w:delText>ing</w:delText>
        </w:r>
        <w:r w:rsidR="00F70795" w:rsidDel="004D2575">
          <w:rPr>
            <w:rFonts w:ascii="Times New Roman" w:eastAsia="Calibri" w:hAnsi="Times New Roman" w:cs="Times New Roman"/>
            <w:sz w:val="24"/>
            <w:szCs w:val="24"/>
            <w:lang w:val="en-US"/>
          </w:rPr>
          <w:delText xml:space="preserve"> with a </w:delText>
        </w:r>
        <w:r w:rsidR="007B3B94" w:rsidDel="004D2575">
          <w:rPr>
            <w:rFonts w:ascii="Times New Roman" w:eastAsia="Calibri" w:hAnsi="Times New Roman" w:cs="Times New Roman"/>
            <w:sz w:val="24"/>
            <w:szCs w:val="24"/>
            <w:lang w:val="en-US"/>
          </w:rPr>
          <w:delText xml:space="preserve">phonetic </w:delText>
        </w:r>
        <w:r w:rsidR="00F70795" w:rsidDel="004D2575">
          <w:rPr>
            <w:rFonts w:ascii="Times New Roman" w:eastAsia="Calibri" w:hAnsi="Times New Roman" w:cs="Times New Roman"/>
            <w:sz w:val="24"/>
            <w:szCs w:val="24"/>
            <w:lang w:val="en-US"/>
          </w:rPr>
          <w:delText>consonant.</w:delText>
        </w:r>
        <w:r w:rsidR="00301C86" w:rsidDel="004D2575">
          <w:rPr>
            <w:rFonts w:ascii="Times New Roman" w:eastAsia="Calibri" w:hAnsi="Times New Roman" w:cs="Times New Roman"/>
            <w:sz w:val="24"/>
            <w:szCs w:val="24"/>
            <w:lang w:val="en-US"/>
          </w:rPr>
          <w:delText xml:space="preserve"> </w:delText>
        </w:r>
        <w:r w:rsidR="00E160CD" w:rsidRPr="005136E1" w:rsidDel="004D2575">
          <w:rPr>
            <w:rFonts w:ascii="Times New Roman" w:eastAsia="Calibri" w:hAnsi="Times New Roman" w:cs="Times New Roman"/>
            <w:sz w:val="24"/>
            <w:szCs w:val="24"/>
            <w:lang w:val="en-CA"/>
          </w:rPr>
          <w:delText>Words ending in -one (</w:delText>
        </w:r>
        <w:r w:rsidR="00E160CD" w:rsidRPr="005136E1" w:rsidDel="004D2575">
          <w:rPr>
            <w:rFonts w:ascii="Times New Roman" w:eastAsia="Calibri" w:hAnsi="Times New Roman" w:cs="Times New Roman"/>
            <w:i/>
            <w:iCs/>
            <w:sz w:val="24"/>
            <w:szCs w:val="24"/>
            <w:lang w:val="en-CA"/>
          </w:rPr>
          <w:delText>t</w:delText>
        </w:r>
        <w:r w:rsidR="00301C86" w:rsidRPr="005136E1" w:rsidDel="004D2575">
          <w:rPr>
            <w:rFonts w:ascii="Times New Roman" w:eastAsia="Calibri" w:hAnsi="Times New Roman" w:cs="Times New Roman"/>
            <w:i/>
            <w:iCs/>
            <w:sz w:val="24"/>
            <w:szCs w:val="24"/>
            <w:lang w:val="en-CA"/>
          </w:rPr>
          <w:delText>é</w:delText>
        </w:r>
        <w:r w:rsidR="00E160CD" w:rsidRPr="005136E1" w:rsidDel="004D2575">
          <w:rPr>
            <w:rFonts w:ascii="Times New Roman" w:eastAsia="Calibri" w:hAnsi="Times New Roman" w:cs="Times New Roman"/>
            <w:i/>
            <w:iCs/>
            <w:sz w:val="24"/>
            <w:szCs w:val="24"/>
            <w:lang w:val="en-CA"/>
          </w:rPr>
          <w:delText>l</w:delText>
        </w:r>
        <w:r w:rsidR="00301C86" w:rsidRPr="005136E1" w:rsidDel="004D2575">
          <w:rPr>
            <w:rFonts w:ascii="Times New Roman" w:eastAsia="Calibri" w:hAnsi="Times New Roman" w:cs="Times New Roman"/>
            <w:i/>
            <w:iCs/>
            <w:sz w:val="24"/>
            <w:szCs w:val="24"/>
            <w:lang w:val="en-CA"/>
          </w:rPr>
          <w:delText>é</w:delText>
        </w:r>
        <w:r w:rsidR="00E160CD" w:rsidRPr="005136E1" w:rsidDel="004D2575">
          <w:rPr>
            <w:rFonts w:ascii="Times New Roman" w:eastAsia="Calibri" w:hAnsi="Times New Roman" w:cs="Times New Roman"/>
            <w:i/>
            <w:iCs/>
            <w:sz w:val="24"/>
            <w:szCs w:val="24"/>
            <w:lang w:val="en-CA"/>
          </w:rPr>
          <w:delText>phone</w:delText>
        </w:r>
        <w:r w:rsidR="00E160CD" w:rsidRPr="005136E1" w:rsidDel="004D2575">
          <w:rPr>
            <w:rFonts w:ascii="Times New Roman" w:eastAsia="Calibri" w:hAnsi="Times New Roman" w:cs="Times New Roman"/>
            <w:sz w:val="24"/>
            <w:szCs w:val="24"/>
            <w:lang w:val="en-CA"/>
          </w:rPr>
          <w:delText>), -me (</w:delText>
        </w:r>
        <w:r w:rsidR="00E160CD" w:rsidRPr="005136E1" w:rsidDel="004D2575">
          <w:rPr>
            <w:rFonts w:ascii="Times New Roman" w:eastAsia="Calibri" w:hAnsi="Times New Roman" w:cs="Times New Roman"/>
            <w:i/>
            <w:iCs/>
            <w:sz w:val="24"/>
            <w:szCs w:val="24"/>
            <w:lang w:val="en-CA"/>
          </w:rPr>
          <w:delText>problème</w:delText>
        </w:r>
        <w:r w:rsidR="00E160CD" w:rsidRPr="005136E1" w:rsidDel="004D2575">
          <w:rPr>
            <w:rFonts w:ascii="Times New Roman" w:eastAsia="Calibri" w:hAnsi="Times New Roman" w:cs="Times New Roman"/>
            <w:sz w:val="24"/>
            <w:szCs w:val="24"/>
            <w:lang w:val="en-CA"/>
          </w:rPr>
          <w:delText>), -ge (</w:delText>
        </w:r>
        <w:r w:rsidR="00E160CD" w:rsidRPr="005136E1" w:rsidDel="004D2575">
          <w:rPr>
            <w:rFonts w:ascii="Times New Roman" w:eastAsia="Calibri" w:hAnsi="Times New Roman" w:cs="Times New Roman"/>
            <w:i/>
            <w:iCs/>
            <w:sz w:val="24"/>
            <w:szCs w:val="24"/>
            <w:lang w:val="en-CA"/>
          </w:rPr>
          <w:delText>garage</w:delText>
        </w:r>
        <w:r w:rsidR="00E160CD" w:rsidRPr="005136E1" w:rsidDel="004D2575">
          <w:rPr>
            <w:rFonts w:ascii="Times New Roman" w:eastAsia="Calibri" w:hAnsi="Times New Roman" w:cs="Times New Roman"/>
            <w:sz w:val="24"/>
            <w:szCs w:val="24"/>
            <w:lang w:val="en-CA"/>
          </w:rPr>
          <w:delText xml:space="preserve">), </w:delText>
        </w:r>
        <w:r w:rsidR="00301C86" w:rsidRPr="005136E1" w:rsidDel="004D2575">
          <w:rPr>
            <w:rFonts w:ascii="Times New Roman" w:eastAsia="Calibri" w:hAnsi="Times New Roman" w:cs="Times New Roman"/>
            <w:sz w:val="24"/>
            <w:szCs w:val="24"/>
            <w:lang w:val="en-CA"/>
          </w:rPr>
          <w:delText>-</w:delText>
        </w:r>
        <w:r w:rsidR="00E160CD" w:rsidRPr="005136E1" w:rsidDel="004D2575">
          <w:rPr>
            <w:rFonts w:ascii="Times New Roman" w:eastAsia="Calibri" w:hAnsi="Times New Roman" w:cs="Times New Roman"/>
            <w:sz w:val="24"/>
            <w:szCs w:val="24"/>
            <w:lang w:val="en-CA"/>
          </w:rPr>
          <w:delText>teur (</w:delText>
        </w:r>
        <w:r w:rsidR="00E160CD" w:rsidRPr="005136E1" w:rsidDel="004D2575">
          <w:rPr>
            <w:rFonts w:ascii="Times New Roman" w:eastAsia="Calibri" w:hAnsi="Times New Roman" w:cs="Times New Roman"/>
            <w:i/>
            <w:iCs/>
            <w:sz w:val="24"/>
            <w:szCs w:val="24"/>
            <w:lang w:val="en-CA"/>
          </w:rPr>
          <w:delText>moteur</w:delText>
        </w:r>
        <w:r w:rsidR="00E160CD" w:rsidRPr="005136E1" w:rsidDel="004D2575">
          <w:rPr>
            <w:rFonts w:ascii="Times New Roman" w:eastAsia="Calibri" w:hAnsi="Times New Roman" w:cs="Times New Roman"/>
            <w:sz w:val="24"/>
            <w:szCs w:val="24"/>
            <w:lang w:val="en-CA"/>
          </w:rPr>
          <w:delText>), -ide (</w:delText>
        </w:r>
        <w:r w:rsidR="00E160CD" w:rsidRPr="005136E1" w:rsidDel="004D2575">
          <w:rPr>
            <w:rFonts w:ascii="Times New Roman" w:eastAsia="Calibri" w:hAnsi="Times New Roman" w:cs="Times New Roman"/>
            <w:i/>
            <w:iCs/>
            <w:sz w:val="24"/>
            <w:szCs w:val="24"/>
            <w:lang w:val="en-CA"/>
          </w:rPr>
          <w:delText>pesticide</w:delText>
        </w:r>
        <w:r w:rsidR="00E160CD" w:rsidRPr="005136E1" w:rsidDel="004D2575">
          <w:rPr>
            <w:rFonts w:ascii="Times New Roman" w:eastAsia="Calibri" w:hAnsi="Times New Roman" w:cs="Times New Roman"/>
            <w:sz w:val="24"/>
            <w:szCs w:val="24"/>
            <w:lang w:val="en-CA"/>
          </w:rPr>
          <w:delText xml:space="preserve">) are masculine. </w:delText>
        </w:r>
        <w:r w:rsidR="00E160CD" w:rsidRPr="00406C22" w:rsidDel="004D2575">
          <w:rPr>
            <w:rFonts w:ascii="Times New Roman" w:eastAsia="Calibri" w:hAnsi="Times New Roman" w:cs="Times New Roman"/>
            <w:sz w:val="24"/>
            <w:szCs w:val="24"/>
            <w:lang w:val="en-US"/>
          </w:rPr>
          <w:delText xml:space="preserve">Words ending in </w:delText>
        </w:r>
        <w:r w:rsidR="00E160CD" w:rsidDel="004D2575">
          <w:rPr>
            <w:rFonts w:ascii="Times New Roman" w:eastAsia="Calibri" w:hAnsi="Times New Roman" w:cs="Times New Roman"/>
            <w:sz w:val="24"/>
            <w:szCs w:val="24"/>
            <w:lang w:val="en-US"/>
          </w:rPr>
          <w:delText>-ne</w:delText>
        </w:r>
        <w:r w:rsidR="00301C86" w:rsidDel="004D2575">
          <w:rPr>
            <w:rFonts w:ascii="Times New Roman" w:eastAsia="Calibri" w:hAnsi="Times New Roman" w:cs="Times New Roman"/>
            <w:sz w:val="24"/>
            <w:szCs w:val="24"/>
            <w:lang w:val="en-US"/>
          </w:rPr>
          <w:delText xml:space="preserve"> (</w:delText>
        </w:r>
        <w:r w:rsidR="00301C86" w:rsidRPr="008A0E26" w:rsidDel="004D2575">
          <w:rPr>
            <w:rFonts w:ascii="Times New Roman" w:eastAsia="Calibri" w:hAnsi="Times New Roman" w:cs="Times New Roman"/>
            <w:i/>
            <w:iCs/>
            <w:sz w:val="24"/>
            <w:szCs w:val="24"/>
            <w:lang w:val="en-US"/>
          </w:rPr>
          <w:delText>lune</w:delText>
        </w:r>
        <w:r w:rsidR="00301C86" w:rsidDel="004D2575">
          <w:rPr>
            <w:rFonts w:ascii="Times New Roman" w:eastAsia="Calibri" w:hAnsi="Times New Roman" w:cs="Times New Roman"/>
            <w:sz w:val="24"/>
            <w:szCs w:val="24"/>
            <w:lang w:val="en-US"/>
          </w:rPr>
          <w:delText>)</w:delText>
        </w:r>
        <w:r w:rsidR="00E160CD" w:rsidDel="004D2575">
          <w:rPr>
            <w:rFonts w:ascii="Times New Roman" w:eastAsia="Calibri" w:hAnsi="Times New Roman" w:cs="Times New Roman"/>
            <w:sz w:val="24"/>
            <w:szCs w:val="24"/>
            <w:lang w:val="en-US"/>
          </w:rPr>
          <w:delText>, other than -one</w:delText>
        </w:r>
        <w:r w:rsidR="00E160CD" w:rsidRPr="00406C22" w:rsidDel="004D2575">
          <w:rPr>
            <w:rFonts w:ascii="Times New Roman" w:eastAsia="Calibri" w:hAnsi="Times New Roman" w:cs="Times New Roman"/>
            <w:sz w:val="24"/>
            <w:szCs w:val="24"/>
            <w:lang w:val="en-US"/>
          </w:rPr>
          <w:delText>, -eur (</w:delText>
        </w:r>
        <w:r w:rsidR="00E160CD" w:rsidRPr="008A0E26" w:rsidDel="004D2575">
          <w:rPr>
            <w:rFonts w:ascii="Times New Roman" w:eastAsia="Calibri" w:hAnsi="Times New Roman" w:cs="Times New Roman"/>
            <w:i/>
            <w:iCs/>
            <w:sz w:val="24"/>
            <w:szCs w:val="24"/>
            <w:lang w:val="en-US"/>
          </w:rPr>
          <w:delText>largeur</w:delText>
        </w:r>
        <w:r w:rsidR="00E160CD" w:rsidRPr="00406C22" w:rsidDel="004D2575">
          <w:rPr>
            <w:rFonts w:ascii="Times New Roman" w:eastAsia="Calibri" w:hAnsi="Times New Roman" w:cs="Times New Roman"/>
            <w:sz w:val="24"/>
            <w:szCs w:val="24"/>
            <w:lang w:val="en-US"/>
          </w:rPr>
          <w:delText>), -</w:delText>
        </w:r>
        <w:r w:rsidR="00E160CD" w:rsidDel="004D2575">
          <w:rPr>
            <w:rFonts w:ascii="Times New Roman" w:eastAsia="Calibri" w:hAnsi="Times New Roman" w:cs="Times New Roman"/>
            <w:sz w:val="24"/>
            <w:szCs w:val="24"/>
            <w:lang w:val="en-US"/>
          </w:rPr>
          <w:delText>ade (</w:delText>
        </w:r>
        <w:r w:rsidR="00E160CD" w:rsidRPr="008A0E26" w:rsidDel="004D2575">
          <w:rPr>
            <w:rFonts w:ascii="Times New Roman" w:eastAsia="Calibri" w:hAnsi="Times New Roman" w:cs="Times New Roman"/>
            <w:i/>
            <w:iCs/>
            <w:sz w:val="24"/>
            <w:szCs w:val="24"/>
            <w:lang w:val="en-US"/>
          </w:rPr>
          <w:delText>l</w:delText>
        </w:r>
        <w:r w:rsidR="0046271C" w:rsidRPr="008A0E26" w:rsidDel="004D2575">
          <w:rPr>
            <w:rFonts w:ascii="Times New Roman" w:eastAsia="Calibri" w:hAnsi="Times New Roman" w:cs="Times New Roman"/>
            <w:i/>
            <w:iCs/>
            <w:sz w:val="24"/>
            <w:szCs w:val="24"/>
            <w:lang w:val="en-US"/>
          </w:rPr>
          <w:delText>i</w:delText>
        </w:r>
        <w:r w:rsidR="00E160CD" w:rsidRPr="008A0E26" w:rsidDel="004D2575">
          <w:rPr>
            <w:rFonts w:ascii="Times New Roman" w:eastAsia="Calibri" w:hAnsi="Times New Roman" w:cs="Times New Roman"/>
            <w:i/>
            <w:iCs/>
            <w:sz w:val="24"/>
            <w:szCs w:val="24"/>
            <w:lang w:val="en-US"/>
          </w:rPr>
          <w:delText>monade</w:delText>
        </w:r>
        <w:r w:rsidR="00E160CD" w:rsidDel="004D2575">
          <w:rPr>
            <w:rFonts w:ascii="Times New Roman" w:eastAsia="Calibri" w:hAnsi="Times New Roman" w:cs="Times New Roman"/>
            <w:sz w:val="24"/>
            <w:szCs w:val="24"/>
            <w:lang w:val="en-US"/>
          </w:rPr>
          <w:delText>)</w:delText>
        </w:r>
        <w:r w:rsidR="00E160CD" w:rsidRPr="00406C22" w:rsidDel="004D2575">
          <w:rPr>
            <w:rFonts w:ascii="Times New Roman" w:eastAsia="Calibri" w:hAnsi="Times New Roman" w:cs="Times New Roman"/>
            <w:sz w:val="24"/>
            <w:szCs w:val="24"/>
            <w:lang w:val="en-US"/>
          </w:rPr>
          <w:delText xml:space="preserve">, are feminine. </w:delText>
        </w:r>
        <w:r w:rsidR="00F70795" w:rsidDel="004D2575">
          <w:rPr>
            <w:rFonts w:ascii="Times New Roman" w:eastAsia="Calibri" w:hAnsi="Times New Roman" w:cs="Times New Roman"/>
            <w:sz w:val="24"/>
            <w:szCs w:val="24"/>
            <w:lang w:val="en-US"/>
          </w:rPr>
          <w:delText>If a word ends with the phonetic ending /εt/ it is written -ette. Words ending with two consonants + E (</w:delText>
        </w:r>
        <w:r w:rsidR="00F70795" w:rsidRPr="008A0E26" w:rsidDel="004D2575">
          <w:rPr>
            <w:rFonts w:ascii="Times New Roman" w:eastAsia="Calibri" w:hAnsi="Times New Roman" w:cs="Times New Roman"/>
            <w:i/>
            <w:iCs/>
            <w:sz w:val="24"/>
            <w:szCs w:val="24"/>
            <w:lang w:val="en-US"/>
          </w:rPr>
          <w:delText>-esse, -ette, -el</w:delText>
        </w:r>
        <w:r w:rsidR="00F70795" w:rsidDel="004D2575">
          <w:rPr>
            <w:rFonts w:ascii="Times New Roman" w:eastAsia="Calibri" w:hAnsi="Times New Roman" w:cs="Times New Roman"/>
            <w:sz w:val="24"/>
            <w:szCs w:val="24"/>
            <w:lang w:val="en-US"/>
          </w:rPr>
          <w:delText xml:space="preserve">le) are feminine. </w:delText>
        </w:r>
      </w:del>
      <w:del w:id="6" w:author="Nadine De Moras" w:date="2022-10-03T19:02:00Z">
        <w:r w:rsidR="00F70795" w:rsidDel="004D2575">
          <w:rPr>
            <w:rFonts w:ascii="Times New Roman" w:eastAsia="Calibri" w:hAnsi="Times New Roman" w:cs="Times New Roman"/>
            <w:sz w:val="24"/>
            <w:szCs w:val="24"/>
            <w:lang w:val="en-US"/>
          </w:rPr>
          <w:delText>W</w:delText>
        </w:r>
      </w:del>
      <w:ins w:id="7" w:author="Nadine De Moras" w:date="2022-10-03T19:02:00Z">
        <w:r>
          <w:rPr>
            <w:rFonts w:ascii="Times New Roman" w:eastAsia="Calibri" w:hAnsi="Times New Roman" w:cs="Times New Roman"/>
            <w:sz w:val="24"/>
            <w:szCs w:val="24"/>
            <w:lang w:val="en-US"/>
          </w:rPr>
          <w:t>w</w:t>
        </w:r>
      </w:ins>
      <w:r w:rsidR="00F70795">
        <w:rPr>
          <w:rFonts w:ascii="Times New Roman" w:eastAsia="Calibri" w:hAnsi="Times New Roman" w:cs="Times New Roman"/>
          <w:sz w:val="24"/>
          <w:szCs w:val="24"/>
          <w:lang w:val="en-US"/>
        </w:rPr>
        <w:t>ords ending in /</w:t>
      </w:r>
      <w:r w:rsidR="00F70795" w:rsidRPr="00F153EC">
        <w:rPr>
          <w:rFonts w:ascii="Times New Roman" w:hAnsi="Times New Roman" w:cs="Times New Roman"/>
          <w:sz w:val="24"/>
          <w:szCs w:val="24"/>
          <w:lang w:val="en-CA"/>
        </w:rPr>
        <w:t>ɛ</w:t>
      </w:r>
      <w:r w:rsidR="00F70795">
        <w:rPr>
          <w:rFonts w:ascii="Times New Roman" w:hAnsi="Times New Roman" w:cs="Times New Roman"/>
          <w:sz w:val="24"/>
          <w:szCs w:val="24"/>
          <w:lang w:val="en-CA"/>
        </w:rPr>
        <w:t xml:space="preserve">/ </w:t>
      </w:r>
      <w:r w:rsidR="00F70795">
        <w:rPr>
          <w:rFonts w:ascii="Times New Roman" w:eastAsia="Calibri" w:hAnsi="Times New Roman" w:cs="Times New Roman"/>
          <w:sz w:val="24"/>
          <w:szCs w:val="24"/>
          <w:lang w:val="en-US"/>
        </w:rPr>
        <w:t>are masculine, but words ending in /</w:t>
      </w:r>
      <w:r w:rsidR="00F70795" w:rsidRPr="00F153EC">
        <w:rPr>
          <w:rFonts w:ascii="Times New Roman" w:hAnsi="Times New Roman" w:cs="Times New Roman"/>
          <w:sz w:val="24"/>
          <w:szCs w:val="24"/>
          <w:lang w:val="en-CA"/>
        </w:rPr>
        <w:t>ɛ</w:t>
      </w:r>
      <w:r w:rsidR="00F70795">
        <w:rPr>
          <w:rFonts w:ascii="Times New Roman" w:hAnsi="Times New Roman" w:cs="Times New Roman"/>
          <w:sz w:val="24"/>
          <w:szCs w:val="24"/>
          <w:lang w:val="en-CA"/>
        </w:rPr>
        <w:t>t/ are feminine.</w:t>
      </w:r>
      <w:r w:rsidR="00F70795" w:rsidRPr="00F70795">
        <w:rPr>
          <w:rFonts w:ascii="Times New Roman" w:eastAsia="Calibri" w:hAnsi="Times New Roman" w:cs="Times New Roman"/>
          <w:sz w:val="24"/>
          <w:szCs w:val="24"/>
          <w:lang w:val="en-US"/>
        </w:rPr>
        <w:t xml:space="preserve"> </w:t>
      </w:r>
      <w:commentRangeEnd w:id="3"/>
      <w:r w:rsidR="00991739">
        <w:rPr>
          <w:rStyle w:val="CommentReference"/>
        </w:rPr>
        <w:commentReference w:id="3"/>
      </w:r>
      <w:commentRangeEnd w:id="4"/>
      <w:r>
        <w:rPr>
          <w:rStyle w:val="CommentReference"/>
        </w:rPr>
        <w:commentReference w:id="4"/>
      </w:r>
      <w:r w:rsidR="007B3B94">
        <w:rPr>
          <w:rFonts w:ascii="Times New Roman" w:eastAsia="Calibri" w:hAnsi="Times New Roman" w:cs="Times New Roman"/>
          <w:sz w:val="24"/>
          <w:szCs w:val="24"/>
          <w:lang w:val="en-US"/>
        </w:rPr>
        <w:t>Thus,</w:t>
      </w:r>
      <w:r w:rsidR="00F70795">
        <w:rPr>
          <w:rFonts w:ascii="Times New Roman" w:eastAsia="Calibri" w:hAnsi="Times New Roman" w:cs="Times New Roman"/>
          <w:sz w:val="24"/>
          <w:szCs w:val="24"/>
          <w:lang w:val="en-US"/>
        </w:rPr>
        <w:t xml:space="preserve"> if students pronounce the </w:t>
      </w:r>
      <w:r w:rsidR="007B3B94">
        <w:rPr>
          <w:rFonts w:ascii="Times New Roman" w:eastAsia="Calibri" w:hAnsi="Times New Roman" w:cs="Times New Roman"/>
          <w:sz w:val="24"/>
          <w:szCs w:val="24"/>
          <w:lang w:val="en-US"/>
        </w:rPr>
        <w:t xml:space="preserve">mute </w:t>
      </w:r>
      <w:r w:rsidR="00F70795">
        <w:rPr>
          <w:rFonts w:ascii="Times New Roman" w:eastAsia="Calibri" w:hAnsi="Times New Roman" w:cs="Times New Roman"/>
          <w:sz w:val="24"/>
          <w:szCs w:val="24"/>
          <w:lang w:val="en-US"/>
        </w:rPr>
        <w:t xml:space="preserve">final consonant </w:t>
      </w:r>
      <w:r w:rsidR="007245A9">
        <w:rPr>
          <w:rFonts w:ascii="Times New Roman" w:eastAsia="Calibri" w:hAnsi="Times New Roman" w:cs="Times New Roman"/>
          <w:sz w:val="24"/>
          <w:szCs w:val="24"/>
          <w:lang w:val="en-US"/>
        </w:rPr>
        <w:t>/</w:t>
      </w:r>
      <w:r w:rsidR="00F70795">
        <w:rPr>
          <w:rFonts w:ascii="Times New Roman" w:eastAsia="Calibri" w:hAnsi="Times New Roman" w:cs="Times New Roman"/>
          <w:sz w:val="24"/>
          <w:szCs w:val="24"/>
          <w:lang w:val="en-US"/>
        </w:rPr>
        <w:t>t</w:t>
      </w:r>
      <w:r w:rsidR="007245A9">
        <w:rPr>
          <w:rFonts w:ascii="Times New Roman" w:eastAsia="Calibri" w:hAnsi="Times New Roman" w:cs="Times New Roman"/>
          <w:sz w:val="24"/>
          <w:szCs w:val="24"/>
          <w:lang w:val="en-US"/>
        </w:rPr>
        <w:t>/</w:t>
      </w:r>
      <w:r w:rsidR="00F70795">
        <w:rPr>
          <w:rFonts w:ascii="Times New Roman" w:eastAsia="Calibri" w:hAnsi="Times New Roman" w:cs="Times New Roman"/>
          <w:sz w:val="24"/>
          <w:szCs w:val="24"/>
          <w:lang w:val="en-US"/>
        </w:rPr>
        <w:t>,</w:t>
      </w:r>
      <w:r w:rsidR="00F70795" w:rsidRPr="00F70795">
        <w:rPr>
          <w:rFonts w:ascii="Times New Roman" w:eastAsia="Calibri" w:hAnsi="Times New Roman" w:cs="Times New Roman"/>
          <w:sz w:val="24"/>
          <w:szCs w:val="24"/>
          <w:lang w:val="en-US"/>
        </w:rPr>
        <w:t xml:space="preserve"> </w:t>
      </w:r>
      <w:r w:rsidR="00F70795">
        <w:rPr>
          <w:rFonts w:ascii="Times New Roman" w:eastAsia="Calibri" w:hAnsi="Times New Roman" w:cs="Times New Roman"/>
          <w:sz w:val="24"/>
          <w:szCs w:val="24"/>
          <w:lang w:val="en-US"/>
        </w:rPr>
        <w:t xml:space="preserve">they cannot determine the gender of words </w:t>
      </w:r>
      <w:r w:rsidR="00075AE7">
        <w:rPr>
          <w:rFonts w:ascii="Times New Roman" w:eastAsia="Calibri" w:hAnsi="Times New Roman" w:cs="Times New Roman"/>
          <w:sz w:val="24"/>
          <w:szCs w:val="24"/>
          <w:lang w:val="en-US"/>
        </w:rPr>
        <w:t>according to the</w:t>
      </w:r>
      <w:r w:rsidR="007B3B94">
        <w:rPr>
          <w:rFonts w:ascii="Times New Roman" w:eastAsia="Calibri" w:hAnsi="Times New Roman" w:cs="Times New Roman"/>
          <w:sz w:val="24"/>
          <w:szCs w:val="24"/>
          <w:lang w:val="en-US"/>
        </w:rPr>
        <w:t>ir</w:t>
      </w:r>
      <w:r w:rsidR="00075AE7">
        <w:rPr>
          <w:rFonts w:ascii="Times New Roman" w:eastAsia="Calibri" w:hAnsi="Times New Roman" w:cs="Times New Roman"/>
          <w:sz w:val="24"/>
          <w:szCs w:val="24"/>
          <w:lang w:val="en-US"/>
        </w:rPr>
        <w:t xml:space="preserve"> phonetic ending, </w:t>
      </w:r>
      <w:r w:rsidR="00F70795">
        <w:rPr>
          <w:rFonts w:ascii="Times New Roman" w:eastAsia="Calibri" w:hAnsi="Times New Roman" w:cs="Times New Roman"/>
          <w:sz w:val="24"/>
          <w:szCs w:val="24"/>
          <w:lang w:val="en-US"/>
        </w:rPr>
        <w:t>and they may even pronounce another word. In order to learn grammatical gender of inanimate nouns, students should first learn how to pronounce words and their endings</w:t>
      </w:r>
      <w:r w:rsidR="007838D8">
        <w:rPr>
          <w:rFonts w:ascii="Times New Roman" w:eastAsia="Calibri" w:hAnsi="Times New Roman" w:cs="Times New Roman"/>
          <w:sz w:val="24"/>
          <w:szCs w:val="24"/>
          <w:lang w:val="en-US"/>
        </w:rPr>
        <w:t xml:space="preserve">. </w:t>
      </w:r>
      <w:r w:rsidR="007B3B94">
        <w:rPr>
          <w:rFonts w:ascii="Times New Roman" w:eastAsia="Calibri" w:hAnsi="Times New Roman" w:cs="Times New Roman"/>
          <w:sz w:val="24"/>
          <w:szCs w:val="24"/>
          <w:lang w:val="en-US"/>
        </w:rPr>
        <w:t xml:space="preserve">Pronunciation, grammar, vocabulary and spelling are </w:t>
      </w:r>
      <w:r w:rsidR="007245A9">
        <w:rPr>
          <w:rFonts w:ascii="Times New Roman" w:eastAsia="Calibri" w:hAnsi="Times New Roman" w:cs="Times New Roman"/>
          <w:sz w:val="24"/>
          <w:szCs w:val="24"/>
          <w:lang w:val="en-US"/>
        </w:rPr>
        <w:t>interrelated,</w:t>
      </w:r>
      <w:r w:rsidR="007B3B94">
        <w:rPr>
          <w:rFonts w:ascii="Times New Roman" w:eastAsia="Calibri" w:hAnsi="Times New Roman" w:cs="Times New Roman"/>
          <w:sz w:val="24"/>
          <w:szCs w:val="24"/>
          <w:lang w:val="en-US"/>
        </w:rPr>
        <w:t xml:space="preserve"> and pronunciation is the base of the other ones</w:t>
      </w:r>
      <w:r w:rsidR="009D1117">
        <w:rPr>
          <w:rFonts w:ascii="Times New Roman" w:eastAsia="Calibri" w:hAnsi="Times New Roman" w:cs="Times New Roman"/>
          <w:sz w:val="24"/>
          <w:szCs w:val="24"/>
          <w:lang w:val="en-US"/>
        </w:rPr>
        <w:t xml:space="preserve">. </w:t>
      </w:r>
    </w:p>
    <w:p w14:paraId="6EDA6D46" w14:textId="46C3AE05" w:rsidR="0093199A" w:rsidRPr="00A021B9" w:rsidRDefault="00550F62" w:rsidP="00E6231F">
      <w:pPr>
        <w:spacing w:after="240" w:line="240" w:lineRule="auto"/>
        <w:rPr>
          <w:rFonts w:ascii="Times New Roman" w:eastAsia="Calibri" w:hAnsi="Times New Roman" w:cs="Times New Roman"/>
          <w:b/>
          <w:bCs/>
          <w:sz w:val="24"/>
          <w:szCs w:val="24"/>
          <w:lang w:val="en-CA"/>
        </w:rPr>
      </w:pPr>
      <w:r w:rsidRPr="00C8476F">
        <w:rPr>
          <w:rFonts w:ascii="Times New Roman" w:eastAsia="Calibri" w:hAnsi="Times New Roman" w:cs="Times New Roman"/>
          <w:b/>
          <w:bCs/>
          <w:sz w:val="24"/>
          <w:szCs w:val="24"/>
          <w:lang w:val="en-CA"/>
        </w:rPr>
        <w:t>THE PRONUNCIATION LESSON</w:t>
      </w:r>
      <w:r>
        <w:rPr>
          <w:rFonts w:ascii="Times New Roman" w:eastAsia="Calibri" w:hAnsi="Times New Roman" w:cs="Times New Roman"/>
          <w:b/>
          <w:bCs/>
          <w:sz w:val="24"/>
          <w:szCs w:val="24"/>
          <w:lang w:val="en-CA"/>
        </w:rPr>
        <w:t>S</w:t>
      </w:r>
    </w:p>
    <w:p w14:paraId="7482A1C0" w14:textId="6FE82335" w:rsidR="0093199A" w:rsidRPr="008A0E26" w:rsidRDefault="006F3D4F" w:rsidP="00E6231F">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Because there is little time to teach vocabulary, grammar and pronunciation</w:t>
      </w:r>
      <w:r w:rsidR="00E03E83">
        <w:rPr>
          <w:rFonts w:ascii="Times New Roman" w:hAnsi="Times New Roman" w:cs="Times New Roman"/>
          <w:sz w:val="24"/>
          <w:szCs w:val="24"/>
          <w:lang w:val="en-US"/>
        </w:rPr>
        <w:t xml:space="preserve"> separately</w:t>
      </w:r>
      <w:r>
        <w:rPr>
          <w:rFonts w:ascii="Times New Roman" w:hAnsi="Times New Roman" w:cs="Times New Roman"/>
          <w:sz w:val="24"/>
          <w:szCs w:val="24"/>
          <w:lang w:val="en-US"/>
        </w:rPr>
        <w:t xml:space="preserve">, </w:t>
      </w:r>
      <w:r w:rsidR="00E03E83">
        <w:rPr>
          <w:rFonts w:ascii="Times New Roman" w:hAnsi="Times New Roman" w:cs="Times New Roman"/>
          <w:sz w:val="24"/>
          <w:szCs w:val="24"/>
          <w:lang w:val="en-US"/>
        </w:rPr>
        <w:t xml:space="preserve">and because students need to learn phonetic and morphosyntactic linguistic properties of words, </w:t>
      </w:r>
      <w:r>
        <w:rPr>
          <w:rFonts w:ascii="Times New Roman" w:hAnsi="Times New Roman" w:cs="Times New Roman"/>
          <w:sz w:val="24"/>
          <w:szCs w:val="24"/>
          <w:lang w:val="en-US"/>
        </w:rPr>
        <w:t xml:space="preserve">teaching </w:t>
      </w:r>
      <w:r w:rsidR="00E03E83">
        <w:rPr>
          <w:rFonts w:ascii="Times New Roman" w:hAnsi="Times New Roman" w:cs="Times New Roman"/>
          <w:sz w:val="24"/>
          <w:szCs w:val="24"/>
          <w:lang w:val="en-US"/>
        </w:rPr>
        <w:t>words with their linguistic properties</w:t>
      </w:r>
      <w:r>
        <w:rPr>
          <w:rFonts w:ascii="Times New Roman" w:hAnsi="Times New Roman" w:cs="Times New Roman"/>
          <w:sz w:val="24"/>
          <w:szCs w:val="24"/>
          <w:lang w:val="en-US"/>
        </w:rPr>
        <w:t xml:space="preserve"> </w:t>
      </w:r>
      <w:r w:rsidR="00CE3037">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991739">
        <w:rPr>
          <w:rFonts w:ascii="Times New Roman" w:hAnsi="Times New Roman" w:cs="Times New Roman"/>
          <w:sz w:val="24"/>
          <w:szCs w:val="24"/>
          <w:lang w:val="en-US"/>
        </w:rPr>
        <w:t>a promising</w:t>
      </w:r>
      <w:r>
        <w:rPr>
          <w:rFonts w:ascii="Times New Roman" w:hAnsi="Times New Roman" w:cs="Times New Roman"/>
          <w:sz w:val="24"/>
          <w:szCs w:val="24"/>
          <w:lang w:val="en-US"/>
        </w:rPr>
        <w:t xml:space="preserve"> alternative. </w:t>
      </w:r>
      <w:r w:rsidR="00E03E83">
        <w:rPr>
          <w:rFonts w:ascii="Times New Roman" w:hAnsi="Times New Roman" w:cs="Times New Roman"/>
          <w:sz w:val="24"/>
          <w:szCs w:val="24"/>
          <w:lang w:val="en-US"/>
        </w:rPr>
        <w:t>O</w:t>
      </w:r>
      <w:r w:rsidR="00CE3037">
        <w:rPr>
          <w:rFonts w:ascii="Times New Roman" w:hAnsi="Times New Roman" w:cs="Times New Roman"/>
          <w:sz w:val="24"/>
          <w:szCs w:val="24"/>
          <w:lang w:val="en-US"/>
        </w:rPr>
        <w:t>therwise “L2 learners often have inaccurate long-term memories (or phonolexical representations) for the words in their L2” (Darcy</w:t>
      </w:r>
      <w:r w:rsidR="0016484D">
        <w:rPr>
          <w:rFonts w:ascii="Times New Roman" w:hAnsi="Times New Roman" w:cs="Times New Roman"/>
          <w:sz w:val="24"/>
          <w:szCs w:val="24"/>
          <w:lang w:val="en-US"/>
        </w:rPr>
        <w:t>,</w:t>
      </w:r>
      <w:r w:rsidR="00CE3037">
        <w:rPr>
          <w:rFonts w:ascii="Times New Roman" w:hAnsi="Times New Roman" w:cs="Times New Roman"/>
          <w:sz w:val="24"/>
          <w:szCs w:val="24"/>
          <w:lang w:val="en-US"/>
        </w:rPr>
        <w:t xml:space="preserve"> 2018</w:t>
      </w:r>
      <w:r w:rsidR="00991739">
        <w:rPr>
          <w:rFonts w:ascii="Times New Roman" w:hAnsi="Times New Roman" w:cs="Times New Roman"/>
          <w:sz w:val="24"/>
          <w:szCs w:val="24"/>
          <w:lang w:val="en-US"/>
        </w:rPr>
        <w:t>,</w:t>
      </w:r>
      <w:r w:rsidR="00CE3037">
        <w:rPr>
          <w:rFonts w:ascii="Times New Roman" w:hAnsi="Times New Roman" w:cs="Times New Roman"/>
          <w:sz w:val="24"/>
          <w:szCs w:val="24"/>
          <w:lang w:val="en-US"/>
        </w:rPr>
        <w:t xml:space="preserve"> p.</w:t>
      </w:r>
      <w:r w:rsidR="00991739">
        <w:rPr>
          <w:rFonts w:ascii="Times New Roman" w:hAnsi="Times New Roman" w:cs="Times New Roman"/>
          <w:sz w:val="24"/>
          <w:szCs w:val="24"/>
          <w:lang w:val="en-US"/>
        </w:rPr>
        <w:t xml:space="preserve"> </w:t>
      </w:r>
      <w:r w:rsidR="00CE3037">
        <w:rPr>
          <w:rFonts w:ascii="Times New Roman" w:hAnsi="Times New Roman" w:cs="Times New Roman"/>
          <w:sz w:val="24"/>
          <w:szCs w:val="24"/>
          <w:lang w:val="en-US"/>
        </w:rPr>
        <w:t>15), and their acquisition is incomplete</w:t>
      </w:r>
      <w:r>
        <w:rPr>
          <w:rFonts w:ascii="Times New Roman" w:hAnsi="Times New Roman" w:cs="Times New Roman"/>
          <w:sz w:val="24"/>
          <w:szCs w:val="24"/>
          <w:lang w:val="en-US"/>
        </w:rPr>
        <w:t xml:space="preserve">. </w:t>
      </w:r>
      <w:r w:rsidR="00CE3037">
        <w:rPr>
          <w:rFonts w:ascii="Times New Roman" w:hAnsi="Times New Roman" w:cs="Times New Roman"/>
          <w:sz w:val="24"/>
          <w:szCs w:val="24"/>
          <w:lang w:val="en-US"/>
        </w:rPr>
        <w:t xml:space="preserve">If too many representations are incomplete, the database is </w:t>
      </w:r>
      <w:r w:rsidR="00D04509">
        <w:rPr>
          <w:rFonts w:ascii="Times New Roman" w:hAnsi="Times New Roman" w:cs="Times New Roman"/>
          <w:sz w:val="24"/>
          <w:szCs w:val="24"/>
          <w:lang w:val="en-US"/>
        </w:rPr>
        <w:t>incomplete,</w:t>
      </w:r>
      <w:r w:rsidR="00CE3037">
        <w:rPr>
          <w:rFonts w:ascii="Times New Roman" w:hAnsi="Times New Roman" w:cs="Times New Roman"/>
          <w:sz w:val="24"/>
          <w:szCs w:val="24"/>
          <w:lang w:val="en-US"/>
        </w:rPr>
        <w:t xml:space="preserve"> and the learner</w:t>
      </w:r>
      <w:r w:rsidR="00E03E83">
        <w:rPr>
          <w:rFonts w:ascii="Times New Roman" w:hAnsi="Times New Roman" w:cs="Times New Roman"/>
          <w:sz w:val="24"/>
          <w:szCs w:val="24"/>
          <w:lang w:val="en-US"/>
        </w:rPr>
        <w:t>s</w:t>
      </w:r>
      <w:r w:rsidR="00CE3037">
        <w:rPr>
          <w:rFonts w:ascii="Times New Roman" w:hAnsi="Times New Roman" w:cs="Times New Roman"/>
          <w:sz w:val="24"/>
          <w:szCs w:val="24"/>
          <w:lang w:val="en-US"/>
        </w:rPr>
        <w:t xml:space="preserve"> cannot develop abstract categories (</w:t>
      </w:r>
      <w:r w:rsidR="00991739">
        <w:rPr>
          <w:rFonts w:ascii="Times New Roman" w:hAnsi="Times New Roman" w:cs="Times New Roman"/>
          <w:sz w:val="24"/>
          <w:szCs w:val="24"/>
          <w:lang w:val="en-US"/>
        </w:rPr>
        <w:t xml:space="preserve">i.e., </w:t>
      </w:r>
      <w:r w:rsidR="00CE3037">
        <w:rPr>
          <w:rFonts w:ascii="Times New Roman" w:hAnsi="Times New Roman" w:cs="Times New Roman"/>
          <w:sz w:val="24"/>
          <w:szCs w:val="24"/>
          <w:lang w:val="en-US"/>
        </w:rPr>
        <w:t>master the rule).</w:t>
      </w:r>
    </w:p>
    <w:p w14:paraId="0C28EE24" w14:textId="5BF7C623" w:rsidR="0093199A" w:rsidRPr="00A021B9" w:rsidRDefault="00D5302A" w:rsidP="00E6231F">
      <w:pPr>
        <w:spacing w:after="240" w:line="240" w:lineRule="auto"/>
        <w:rPr>
          <w:rFonts w:ascii="Times New Roman" w:hAnsi="Times New Roman" w:cs="Times New Roman"/>
          <w:b/>
          <w:bCs/>
          <w:sz w:val="24"/>
          <w:szCs w:val="24"/>
          <w:lang w:val="en-US"/>
        </w:rPr>
      </w:pPr>
      <w:r w:rsidRPr="00D5302A">
        <w:rPr>
          <w:rFonts w:ascii="Times New Roman" w:hAnsi="Times New Roman" w:cs="Times New Roman"/>
          <w:b/>
          <w:bCs/>
          <w:sz w:val="24"/>
          <w:szCs w:val="24"/>
          <w:lang w:val="en-US"/>
        </w:rPr>
        <w:t>Lesson 1 – Words ending in -et</w:t>
      </w:r>
    </w:p>
    <w:p w14:paraId="334C2787" w14:textId="0FD1D779" w:rsidR="0093199A" w:rsidRPr="008A0E26" w:rsidRDefault="00435AED" w:rsidP="00E6231F">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6F3D4F">
        <w:rPr>
          <w:rFonts w:ascii="Times New Roman" w:hAnsi="Times New Roman" w:cs="Times New Roman"/>
          <w:sz w:val="24"/>
          <w:szCs w:val="24"/>
          <w:lang w:val="en-US"/>
        </w:rPr>
        <w:t>h</w:t>
      </w:r>
      <w:r>
        <w:rPr>
          <w:rFonts w:ascii="Times New Roman" w:hAnsi="Times New Roman" w:cs="Times New Roman"/>
          <w:sz w:val="24"/>
          <w:szCs w:val="24"/>
          <w:lang w:val="en-US"/>
        </w:rPr>
        <w:t xml:space="preserve">e purpose of this </w:t>
      </w:r>
      <w:r w:rsidRPr="006F3D4F">
        <w:rPr>
          <w:rFonts w:ascii="Times New Roman" w:eastAsia="Calibri" w:hAnsi="Times New Roman" w:cs="Times New Roman"/>
          <w:bCs/>
          <w:sz w:val="24"/>
          <w:szCs w:val="24"/>
          <w:lang w:val="en-CA"/>
        </w:rPr>
        <w:t>8-minute</w:t>
      </w:r>
      <w:r w:rsidRPr="006F3D4F">
        <w:rPr>
          <w:rFonts w:ascii="Times New Roman" w:hAnsi="Times New Roman" w:cs="Times New Roman"/>
          <w:bCs/>
          <w:sz w:val="24"/>
          <w:szCs w:val="24"/>
          <w:lang w:val="en-US"/>
        </w:rPr>
        <w:t xml:space="preserve"> </w:t>
      </w:r>
      <w:r w:rsidR="006F3D4F">
        <w:rPr>
          <w:rFonts w:ascii="Times New Roman" w:hAnsi="Times New Roman" w:cs="Times New Roman"/>
          <w:sz w:val="24"/>
          <w:szCs w:val="24"/>
          <w:lang w:val="en-US"/>
        </w:rPr>
        <w:t>lesson</w:t>
      </w:r>
      <w:r>
        <w:rPr>
          <w:rFonts w:ascii="Times New Roman" w:hAnsi="Times New Roman" w:cs="Times New Roman"/>
          <w:sz w:val="24"/>
          <w:szCs w:val="24"/>
          <w:lang w:val="en-US"/>
        </w:rPr>
        <w:t xml:space="preserve"> is to </w:t>
      </w:r>
      <w:r w:rsidR="006F3D4F">
        <w:rPr>
          <w:rFonts w:ascii="Times New Roman" w:hAnsi="Times New Roman" w:cs="Times New Roman"/>
          <w:sz w:val="24"/>
          <w:szCs w:val="24"/>
          <w:lang w:val="en-US"/>
        </w:rPr>
        <w:t xml:space="preserve">teach </w:t>
      </w:r>
      <w:r w:rsidR="00991739">
        <w:rPr>
          <w:rFonts w:ascii="Times New Roman" w:hAnsi="Times New Roman" w:cs="Times New Roman"/>
          <w:sz w:val="24"/>
          <w:szCs w:val="24"/>
          <w:lang w:val="en-US"/>
        </w:rPr>
        <w:t xml:space="preserve">the </w:t>
      </w:r>
      <w:r w:rsidR="006F3D4F">
        <w:rPr>
          <w:rFonts w:ascii="Times New Roman" w:hAnsi="Times New Roman" w:cs="Times New Roman"/>
          <w:sz w:val="24"/>
          <w:szCs w:val="24"/>
          <w:lang w:val="en-US"/>
        </w:rPr>
        <w:t>pronunciation of final consonants, grammatical gender of inanimate nouns</w:t>
      </w:r>
      <w:r w:rsidR="00991739">
        <w:rPr>
          <w:rFonts w:ascii="Times New Roman" w:hAnsi="Times New Roman" w:cs="Times New Roman"/>
          <w:sz w:val="24"/>
          <w:szCs w:val="24"/>
          <w:lang w:val="en-US"/>
        </w:rPr>
        <w:t>,</w:t>
      </w:r>
      <w:r w:rsidR="006F3D4F">
        <w:rPr>
          <w:rFonts w:ascii="Times New Roman" w:hAnsi="Times New Roman" w:cs="Times New Roman"/>
          <w:sz w:val="24"/>
          <w:szCs w:val="24"/>
          <w:lang w:val="en-US"/>
        </w:rPr>
        <w:t xml:space="preserve"> and vocabulary at the same time</w:t>
      </w:r>
      <w:r w:rsidR="0016484D">
        <w:rPr>
          <w:rFonts w:ascii="Times New Roman" w:eastAsia="Calibri" w:hAnsi="Times New Roman" w:cs="Times New Roman"/>
          <w:sz w:val="24"/>
          <w:szCs w:val="24"/>
          <w:lang w:val="en-CA"/>
        </w:rPr>
        <w:t xml:space="preserve">. </w:t>
      </w:r>
      <w:r>
        <w:rPr>
          <w:rFonts w:ascii="Times New Roman" w:hAnsi="Times New Roman" w:cs="Times New Roman"/>
          <w:sz w:val="24"/>
          <w:szCs w:val="24"/>
          <w:lang w:val="en-US"/>
        </w:rPr>
        <w:t>French and English share a large proportion of words which are the same or almost the</w:t>
      </w:r>
      <w:r w:rsidR="00B666DF">
        <w:rPr>
          <w:rFonts w:ascii="Times New Roman" w:hAnsi="Times New Roman" w:cs="Times New Roman"/>
          <w:sz w:val="24"/>
          <w:szCs w:val="24"/>
          <w:lang w:val="en-US"/>
        </w:rPr>
        <w:t xml:space="preserve"> same.</w:t>
      </w:r>
      <w:r>
        <w:rPr>
          <w:rFonts w:ascii="Times New Roman" w:hAnsi="Times New Roman" w:cs="Times New Roman"/>
          <w:sz w:val="24"/>
          <w:szCs w:val="24"/>
          <w:lang w:val="en-US"/>
        </w:rPr>
        <w:t xml:space="preserve"> </w:t>
      </w:r>
      <w:r w:rsidR="00B666DF">
        <w:rPr>
          <w:rFonts w:ascii="Times New Roman" w:eastAsia="Calibri" w:hAnsi="Times New Roman" w:cs="Times New Roman"/>
          <w:sz w:val="24"/>
          <w:szCs w:val="24"/>
          <w:lang w:val="en-CA"/>
        </w:rPr>
        <w:t xml:space="preserve"> </w:t>
      </w:r>
      <w:r w:rsidR="00B36DC1">
        <w:rPr>
          <w:rFonts w:ascii="Times New Roman" w:hAnsi="Times New Roman" w:cs="Times New Roman"/>
          <w:sz w:val="24"/>
          <w:szCs w:val="24"/>
          <w:lang w:val="en-US"/>
        </w:rPr>
        <w:t>Selecting</w:t>
      </w:r>
      <w:r>
        <w:rPr>
          <w:rFonts w:ascii="Times New Roman" w:eastAsia="Calibri" w:hAnsi="Times New Roman" w:cs="Times New Roman"/>
          <w:sz w:val="24"/>
          <w:szCs w:val="24"/>
          <w:lang w:val="en-CA"/>
        </w:rPr>
        <w:t xml:space="preserve"> words </w:t>
      </w:r>
      <w:r w:rsidR="00B36DC1">
        <w:rPr>
          <w:rFonts w:ascii="Times New Roman" w:eastAsia="Calibri" w:hAnsi="Times New Roman" w:cs="Times New Roman"/>
          <w:sz w:val="24"/>
          <w:szCs w:val="24"/>
          <w:lang w:val="en-CA"/>
        </w:rPr>
        <w:t xml:space="preserve">that </w:t>
      </w:r>
      <w:r w:rsidR="000516E5">
        <w:rPr>
          <w:rFonts w:ascii="Times New Roman" w:eastAsia="Calibri" w:hAnsi="Times New Roman" w:cs="Times New Roman"/>
          <w:sz w:val="24"/>
          <w:szCs w:val="24"/>
          <w:lang w:val="en-CA"/>
        </w:rPr>
        <w:t>are similar</w:t>
      </w:r>
      <w:r>
        <w:rPr>
          <w:rFonts w:ascii="Times New Roman" w:eastAsia="Calibri" w:hAnsi="Times New Roman" w:cs="Times New Roman"/>
          <w:sz w:val="24"/>
          <w:szCs w:val="24"/>
          <w:lang w:val="en-CA"/>
        </w:rPr>
        <w:t xml:space="preserve"> in the students’ L1 </w:t>
      </w:r>
      <w:r w:rsidR="00CE3037">
        <w:rPr>
          <w:rFonts w:ascii="Times New Roman" w:eastAsia="Calibri" w:hAnsi="Times New Roman" w:cs="Times New Roman"/>
          <w:sz w:val="24"/>
          <w:szCs w:val="24"/>
          <w:lang w:val="en-CA"/>
        </w:rPr>
        <w:t>can</w:t>
      </w:r>
      <w:r w:rsidR="00CE3037" w:rsidRPr="00E2761D">
        <w:rPr>
          <w:rFonts w:ascii="Times New Roman" w:eastAsia="Calibri" w:hAnsi="Times New Roman" w:cs="Times New Roman"/>
          <w:sz w:val="24"/>
          <w:szCs w:val="24"/>
          <w:lang w:val="en-CA"/>
        </w:rPr>
        <w:t xml:space="preserve"> </w:t>
      </w:r>
      <w:r w:rsidR="00CE3037">
        <w:rPr>
          <w:rFonts w:ascii="Times New Roman" w:eastAsia="Calibri" w:hAnsi="Times New Roman" w:cs="Times New Roman"/>
          <w:sz w:val="24"/>
          <w:szCs w:val="24"/>
          <w:lang w:val="en-CA"/>
        </w:rPr>
        <w:t>be of great use for adult learners</w:t>
      </w:r>
      <w:r w:rsidR="000516E5">
        <w:rPr>
          <w:rFonts w:ascii="Times New Roman" w:eastAsia="Calibri" w:hAnsi="Times New Roman" w:cs="Times New Roman"/>
          <w:sz w:val="24"/>
          <w:szCs w:val="24"/>
          <w:lang w:val="en-CA"/>
        </w:rPr>
        <w:t xml:space="preserve"> because they already know the meaning of the words in the new language</w:t>
      </w:r>
      <w:r w:rsidR="00CE3037">
        <w:rPr>
          <w:rFonts w:ascii="Times New Roman" w:eastAsia="Calibri" w:hAnsi="Times New Roman" w:cs="Times New Roman"/>
          <w:sz w:val="24"/>
          <w:szCs w:val="24"/>
          <w:lang w:val="en-CA"/>
        </w:rPr>
        <w:t>.</w:t>
      </w:r>
      <w:r w:rsidR="00CE3037" w:rsidRPr="00CE3037">
        <w:rPr>
          <w:rFonts w:ascii="Times New Roman" w:hAnsi="Times New Roman" w:cs="Times New Roman"/>
          <w:sz w:val="24"/>
          <w:szCs w:val="24"/>
          <w:lang w:val="en-US"/>
        </w:rPr>
        <w:t xml:space="preserve"> </w:t>
      </w:r>
    </w:p>
    <w:p w14:paraId="7550920B" w14:textId="47BC7765" w:rsidR="00086252" w:rsidRDefault="00681694"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This lesson can be done at any level, but the best</w:t>
      </w:r>
      <w:r w:rsidR="00E03E83">
        <w:rPr>
          <w:rFonts w:ascii="Times New Roman" w:hAnsi="Times New Roman" w:cs="Times New Roman"/>
          <w:sz w:val="24"/>
          <w:szCs w:val="24"/>
          <w:lang w:val="en-CA"/>
        </w:rPr>
        <w:t xml:space="preserve"> time to do it</w:t>
      </w:r>
      <w:r>
        <w:rPr>
          <w:rFonts w:ascii="Times New Roman" w:hAnsi="Times New Roman" w:cs="Times New Roman"/>
          <w:sz w:val="24"/>
          <w:szCs w:val="24"/>
          <w:lang w:val="en-CA"/>
        </w:rPr>
        <w:t xml:space="preserve"> would be for beginners after they studied the language phonemes, </w:t>
      </w:r>
      <w:r w:rsidR="00775708">
        <w:rPr>
          <w:rFonts w:ascii="Times New Roman" w:hAnsi="Times New Roman" w:cs="Times New Roman"/>
          <w:sz w:val="24"/>
          <w:szCs w:val="24"/>
          <w:lang w:val="en-CA"/>
        </w:rPr>
        <w:t>in</w:t>
      </w:r>
      <w:r>
        <w:rPr>
          <w:rFonts w:ascii="Times New Roman" w:hAnsi="Times New Roman" w:cs="Times New Roman"/>
          <w:sz w:val="24"/>
          <w:szCs w:val="24"/>
          <w:lang w:val="en-CA"/>
        </w:rPr>
        <w:t xml:space="preserve"> the</w:t>
      </w:r>
      <w:r w:rsidR="00E03E83">
        <w:rPr>
          <w:rFonts w:ascii="Times New Roman" w:hAnsi="Times New Roman" w:cs="Times New Roman"/>
          <w:sz w:val="24"/>
          <w:szCs w:val="24"/>
          <w:lang w:val="en-CA"/>
        </w:rPr>
        <w:t xml:space="preserve"> </w:t>
      </w:r>
      <w:r w:rsidR="00775708">
        <w:rPr>
          <w:rFonts w:ascii="Times New Roman" w:hAnsi="Times New Roman" w:cs="Times New Roman"/>
          <w:sz w:val="24"/>
          <w:szCs w:val="24"/>
          <w:lang w:val="en-CA"/>
        </w:rPr>
        <w:t>third</w:t>
      </w:r>
      <w:r w:rsidR="00E03E83">
        <w:rPr>
          <w:rFonts w:ascii="Times New Roman" w:hAnsi="Times New Roman" w:cs="Times New Roman"/>
          <w:sz w:val="24"/>
          <w:szCs w:val="24"/>
          <w:lang w:val="en-CA"/>
        </w:rPr>
        <w:t xml:space="preserve"> or</w:t>
      </w:r>
      <w:r>
        <w:rPr>
          <w:rFonts w:ascii="Times New Roman" w:hAnsi="Times New Roman" w:cs="Times New Roman"/>
          <w:sz w:val="24"/>
          <w:szCs w:val="24"/>
          <w:lang w:val="en-CA"/>
        </w:rPr>
        <w:t xml:space="preserve"> </w:t>
      </w:r>
      <w:r w:rsidR="00775708">
        <w:rPr>
          <w:rFonts w:ascii="Times New Roman" w:hAnsi="Times New Roman" w:cs="Times New Roman"/>
          <w:sz w:val="24"/>
          <w:szCs w:val="24"/>
          <w:lang w:val="en-CA"/>
        </w:rPr>
        <w:t>fourth</w:t>
      </w:r>
      <w:r>
        <w:rPr>
          <w:rFonts w:ascii="Times New Roman" w:hAnsi="Times New Roman" w:cs="Times New Roman"/>
          <w:sz w:val="24"/>
          <w:szCs w:val="24"/>
          <w:lang w:val="en-CA"/>
        </w:rPr>
        <w:t xml:space="preserve"> lesson. The longer pronunciation teaching is postponed, the more the mistakes are</w:t>
      </w:r>
      <w:r w:rsidR="00086252">
        <w:rPr>
          <w:rFonts w:ascii="Times New Roman" w:hAnsi="Times New Roman" w:cs="Times New Roman"/>
          <w:sz w:val="24"/>
          <w:szCs w:val="24"/>
          <w:lang w:val="en-CA"/>
        </w:rPr>
        <w:t xml:space="preserve"> ingrained</w:t>
      </w:r>
      <w:r>
        <w:rPr>
          <w:rFonts w:ascii="Times New Roman" w:hAnsi="Times New Roman" w:cs="Times New Roman"/>
          <w:sz w:val="24"/>
          <w:szCs w:val="24"/>
          <w:lang w:val="en-CA"/>
        </w:rPr>
        <w:t xml:space="preserve">, and the more difficult it is to correct </w:t>
      </w:r>
      <w:r w:rsidR="00086252">
        <w:rPr>
          <w:rFonts w:ascii="Times New Roman" w:hAnsi="Times New Roman" w:cs="Times New Roman"/>
          <w:sz w:val="24"/>
          <w:szCs w:val="24"/>
          <w:lang w:val="en-CA"/>
        </w:rPr>
        <w:t>these types of</w:t>
      </w:r>
      <w:r>
        <w:rPr>
          <w:rFonts w:ascii="Times New Roman" w:hAnsi="Times New Roman" w:cs="Times New Roman"/>
          <w:sz w:val="24"/>
          <w:szCs w:val="24"/>
          <w:lang w:val="en-CA"/>
        </w:rPr>
        <w:t xml:space="preserve"> inaccurate phonolexical representations.</w:t>
      </w:r>
    </w:p>
    <w:p w14:paraId="07A40E75" w14:textId="0AC4C70E" w:rsidR="00593546" w:rsidRPr="00B666DF" w:rsidRDefault="00F11476"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The first step is to </w:t>
      </w:r>
      <w:r w:rsidR="00CE3037">
        <w:rPr>
          <w:rFonts w:ascii="Times New Roman" w:hAnsi="Times New Roman" w:cs="Times New Roman"/>
          <w:sz w:val="24"/>
          <w:szCs w:val="24"/>
          <w:lang w:val="en-CA"/>
        </w:rPr>
        <w:t>present</w:t>
      </w:r>
      <w:r>
        <w:rPr>
          <w:rFonts w:ascii="Times New Roman" w:hAnsi="Times New Roman" w:cs="Times New Roman"/>
          <w:sz w:val="24"/>
          <w:szCs w:val="24"/>
          <w:lang w:val="en-CA"/>
        </w:rPr>
        <w:t xml:space="preserve"> the new rule (here, mute final consonants in French). The instructor </w:t>
      </w:r>
      <w:r w:rsidR="00CE3037">
        <w:rPr>
          <w:rFonts w:ascii="Times New Roman" w:hAnsi="Times New Roman" w:cs="Times New Roman"/>
          <w:sz w:val="24"/>
          <w:szCs w:val="24"/>
          <w:lang w:val="en-CA"/>
        </w:rPr>
        <w:t xml:space="preserve">does not need to explain the rule explicitly, if the </w:t>
      </w:r>
      <w:r w:rsidR="000516E5">
        <w:rPr>
          <w:rFonts w:ascii="Times New Roman" w:hAnsi="Times New Roman" w:cs="Times New Roman"/>
          <w:sz w:val="24"/>
          <w:szCs w:val="24"/>
          <w:lang w:val="en-CA"/>
        </w:rPr>
        <w:t>examples are chosen carefully</w:t>
      </w:r>
      <w:r w:rsidR="00CE3037">
        <w:rPr>
          <w:rFonts w:ascii="Times New Roman" w:hAnsi="Times New Roman" w:cs="Times New Roman"/>
          <w:sz w:val="24"/>
          <w:szCs w:val="24"/>
          <w:lang w:val="en-CA"/>
        </w:rPr>
        <w:t xml:space="preserve">. The instructor </w:t>
      </w:r>
      <w:r>
        <w:rPr>
          <w:rFonts w:ascii="Times New Roman" w:hAnsi="Times New Roman" w:cs="Times New Roman"/>
          <w:sz w:val="24"/>
          <w:szCs w:val="24"/>
          <w:lang w:val="en-CA"/>
        </w:rPr>
        <w:t xml:space="preserve">reads at least 10 words with the same </w:t>
      </w:r>
      <w:r w:rsidR="00CE3037">
        <w:rPr>
          <w:rFonts w:ascii="Times New Roman" w:hAnsi="Times New Roman" w:cs="Times New Roman"/>
          <w:sz w:val="24"/>
          <w:szCs w:val="24"/>
          <w:lang w:val="en-CA"/>
        </w:rPr>
        <w:t xml:space="preserve">phonetic </w:t>
      </w:r>
      <w:r>
        <w:rPr>
          <w:rFonts w:ascii="Times New Roman" w:hAnsi="Times New Roman" w:cs="Times New Roman"/>
          <w:sz w:val="24"/>
          <w:szCs w:val="24"/>
          <w:lang w:val="en-CA"/>
        </w:rPr>
        <w:t>structure</w:t>
      </w:r>
      <w:r w:rsidR="00CE3037">
        <w:rPr>
          <w:rFonts w:ascii="Times New Roman" w:hAnsi="Times New Roman" w:cs="Times New Roman"/>
          <w:sz w:val="24"/>
          <w:szCs w:val="24"/>
          <w:lang w:val="en-CA"/>
        </w:rPr>
        <w:t xml:space="preserve">, and </w:t>
      </w:r>
      <w:r>
        <w:rPr>
          <w:rFonts w:ascii="Times New Roman" w:hAnsi="Times New Roman" w:cs="Times New Roman"/>
          <w:sz w:val="24"/>
          <w:szCs w:val="24"/>
          <w:lang w:val="en-CA"/>
        </w:rPr>
        <w:t>words which are similar</w:t>
      </w:r>
      <w:r w:rsidR="00CE3037">
        <w:rPr>
          <w:rFonts w:ascii="Times New Roman" w:hAnsi="Times New Roman" w:cs="Times New Roman"/>
          <w:sz w:val="24"/>
          <w:szCs w:val="24"/>
          <w:lang w:val="en-CA"/>
        </w:rPr>
        <w:t xml:space="preserve"> or very close</w:t>
      </w:r>
      <w:r>
        <w:rPr>
          <w:rFonts w:ascii="Times New Roman" w:hAnsi="Times New Roman" w:cs="Times New Roman"/>
          <w:sz w:val="24"/>
          <w:szCs w:val="24"/>
          <w:lang w:val="en-CA"/>
        </w:rPr>
        <w:t xml:space="preserve"> </w:t>
      </w:r>
      <w:r w:rsidR="000516E5">
        <w:rPr>
          <w:rFonts w:ascii="Times New Roman" w:hAnsi="Times New Roman" w:cs="Times New Roman"/>
          <w:sz w:val="24"/>
          <w:szCs w:val="24"/>
          <w:lang w:val="en-CA"/>
        </w:rPr>
        <w:t xml:space="preserve">in spelling and meaning </w:t>
      </w:r>
      <w:r>
        <w:rPr>
          <w:rFonts w:ascii="Times New Roman" w:hAnsi="Times New Roman" w:cs="Times New Roman"/>
          <w:sz w:val="24"/>
          <w:szCs w:val="24"/>
          <w:lang w:val="en-CA"/>
        </w:rPr>
        <w:t xml:space="preserve">in both languages </w:t>
      </w:r>
      <w:r w:rsidRPr="00F153EC">
        <w:rPr>
          <w:rFonts w:ascii="Times New Roman" w:hAnsi="Times New Roman" w:cs="Times New Roman"/>
          <w:sz w:val="24"/>
          <w:szCs w:val="24"/>
          <w:lang w:val="en-CA"/>
        </w:rPr>
        <w:t>(</w:t>
      </w:r>
      <w:r w:rsidRPr="002E2F58">
        <w:rPr>
          <w:rFonts w:ascii="Times New Roman" w:hAnsi="Times New Roman" w:cs="Times New Roman"/>
          <w:i/>
          <w:iCs/>
          <w:sz w:val="24"/>
          <w:szCs w:val="24"/>
          <w:lang w:val="en-CA"/>
        </w:rPr>
        <w:t>secret, ballet</w:t>
      </w:r>
      <w:r w:rsidRPr="00F153EC">
        <w:rPr>
          <w:rFonts w:ascii="Times New Roman" w:hAnsi="Times New Roman" w:cs="Times New Roman"/>
          <w:sz w:val="24"/>
          <w:szCs w:val="24"/>
          <w:lang w:val="en-CA"/>
        </w:rPr>
        <w:t>…)</w:t>
      </w:r>
      <w:r w:rsidR="00681694">
        <w:rPr>
          <w:rFonts w:ascii="Times New Roman" w:hAnsi="Times New Roman" w:cs="Times New Roman"/>
          <w:sz w:val="24"/>
          <w:szCs w:val="24"/>
          <w:lang w:val="en-CA"/>
        </w:rPr>
        <w:t>. This</w:t>
      </w:r>
      <w:r w:rsidRPr="00F153EC">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has several advantages. It empowers the learners by showing them they already know several </w:t>
      </w:r>
      <w:r w:rsidR="00D5302A">
        <w:rPr>
          <w:rFonts w:ascii="Times New Roman" w:hAnsi="Times New Roman" w:cs="Times New Roman"/>
          <w:sz w:val="24"/>
          <w:szCs w:val="24"/>
          <w:lang w:val="en-CA"/>
        </w:rPr>
        <w:t>hundred</w:t>
      </w:r>
      <w:r>
        <w:rPr>
          <w:rFonts w:ascii="Times New Roman" w:hAnsi="Times New Roman" w:cs="Times New Roman"/>
          <w:sz w:val="24"/>
          <w:szCs w:val="24"/>
          <w:lang w:val="en-CA"/>
        </w:rPr>
        <w:t xml:space="preserve"> words before they even start learning the language. This is very encouraging given the difficulty of learning new words. It </w:t>
      </w:r>
      <w:r w:rsidRPr="00F153EC">
        <w:rPr>
          <w:rFonts w:ascii="Times New Roman" w:hAnsi="Times New Roman" w:cs="Times New Roman"/>
          <w:sz w:val="24"/>
          <w:szCs w:val="24"/>
          <w:lang w:val="en-CA"/>
        </w:rPr>
        <w:t>facilitates memorization</w:t>
      </w:r>
      <w:r>
        <w:rPr>
          <w:rFonts w:ascii="Times New Roman" w:hAnsi="Times New Roman" w:cs="Times New Roman"/>
          <w:sz w:val="24"/>
          <w:szCs w:val="24"/>
          <w:lang w:val="en-CA"/>
        </w:rPr>
        <w:t xml:space="preserve">, and it gives them confidence they can guess the word in the new </w:t>
      </w:r>
      <w:r w:rsidR="00171B9B">
        <w:rPr>
          <w:rFonts w:ascii="Times New Roman" w:hAnsi="Times New Roman" w:cs="Times New Roman"/>
          <w:sz w:val="24"/>
          <w:szCs w:val="24"/>
          <w:lang w:val="en-CA"/>
        </w:rPr>
        <w:t>language,</w:t>
      </w:r>
      <w:r>
        <w:rPr>
          <w:rFonts w:ascii="Times New Roman" w:hAnsi="Times New Roman" w:cs="Times New Roman"/>
          <w:sz w:val="24"/>
          <w:szCs w:val="24"/>
          <w:lang w:val="en-CA"/>
        </w:rPr>
        <w:t xml:space="preserve"> and they can also understand quite a lot. </w:t>
      </w:r>
      <w:r w:rsidR="00681694">
        <w:rPr>
          <w:rFonts w:ascii="Times New Roman" w:hAnsi="Times New Roman" w:cs="Times New Roman"/>
          <w:sz w:val="24"/>
          <w:szCs w:val="24"/>
          <w:lang w:val="en-CA"/>
        </w:rPr>
        <w:t xml:space="preserve">Because </w:t>
      </w:r>
      <w:r w:rsidR="00086252">
        <w:rPr>
          <w:rFonts w:ascii="Times New Roman" w:hAnsi="Times New Roman" w:cs="Times New Roman"/>
          <w:sz w:val="24"/>
          <w:szCs w:val="24"/>
          <w:lang w:val="en-CA"/>
        </w:rPr>
        <w:t xml:space="preserve">students </w:t>
      </w:r>
      <w:r w:rsidR="00681694">
        <w:rPr>
          <w:rFonts w:ascii="Times New Roman" w:hAnsi="Times New Roman" w:cs="Times New Roman"/>
          <w:sz w:val="24"/>
          <w:szCs w:val="24"/>
          <w:lang w:val="en-CA"/>
        </w:rPr>
        <w:t xml:space="preserve">don’t have to </w:t>
      </w:r>
      <w:r w:rsidR="00775708">
        <w:rPr>
          <w:rFonts w:ascii="Times New Roman" w:hAnsi="Times New Roman" w:cs="Times New Roman"/>
          <w:sz w:val="24"/>
          <w:szCs w:val="24"/>
          <w:lang w:val="en-CA"/>
        </w:rPr>
        <w:t>deal with</w:t>
      </w:r>
      <w:r w:rsidR="00681694">
        <w:rPr>
          <w:rFonts w:ascii="Times New Roman" w:hAnsi="Times New Roman" w:cs="Times New Roman"/>
          <w:sz w:val="24"/>
          <w:szCs w:val="24"/>
          <w:lang w:val="en-CA"/>
        </w:rPr>
        <w:t xml:space="preserve"> </w:t>
      </w:r>
      <w:r w:rsidR="00681694">
        <w:rPr>
          <w:rFonts w:ascii="Times New Roman" w:hAnsi="Times New Roman" w:cs="Times New Roman"/>
          <w:sz w:val="24"/>
          <w:szCs w:val="24"/>
          <w:lang w:val="en-CA"/>
        </w:rPr>
        <w:lastRenderedPageBreak/>
        <w:t xml:space="preserve">the meaning of words, </w:t>
      </w:r>
      <w:r>
        <w:rPr>
          <w:rFonts w:ascii="Times New Roman" w:hAnsi="Times New Roman" w:cs="Times New Roman"/>
          <w:sz w:val="24"/>
          <w:szCs w:val="24"/>
          <w:lang w:val="en-CA"/>
        </w:rPr>
        <w:t xml:space="preserve">they </w:t>
      </w:r>
      <w:r w:rsidR="00681694">
        <w:rPr>
          <w:rFonts w:ascii="Times New Roman" w:hAnsi="Times New Roman" w:cs="Times New Roman"/>
          <w:sz w:val="24"/>
          <w:szCs w:val="24"/>
          <w:lang w:val="en-CA"/>
        </w:rPr>
        <w:t>can concentrate on</w:t>
      </w:r>
      <w:r>
        <w:rPr>
          <w:rFonts w:ascii="Times New Roman" w:hAnsi="Times New Roman" w:cs="Times New Roman"/>
          <w:sz w:val="24"/>
          <w:szCs w:val="24"/>
          <w:lang w:val="en-CA"/>
        </w:rPr>
        <w:t xml:space="preserve"> the</w:t>
      </w:r>
      <w:r w:rsidR="00681694">
        <w:rPr>
          <w:rFonts w:ascii="Times New Roman" w:hAnsi="Times New Roman" w:cs="Times New Roman"/>
          <w:sz w:val="24"/>
          <w:szCs w:val="24"/>
          <w:lang w:val="en-CA"/>
        </w:rPr>
        <w:t xml:space="preserve">ir form. They observe the </w:t>
      </w:r>
      <w:r>
        <w:rPr>
          <w:rFonts w:ascii="Times New Roman" w:hAnsi="Times New Roman" w:cs="Times New Roman"/>
          <w:sz w:val="24"/>
          <w:szCs w:val="24"/>
          <w:lang w:val="en-CA"/>
        </w:rPr>
        <w:t>new sounds and the correspondence between written words and spoken words. The instructor should speak slowly, quite loudly and exaggerate articulation</w:t>
      </w:r>
      <w:r w:rsidR="004A5CE5">
        <w:rPr>
          <w:rFonts w:ascii="Times New Roman" w:hAnsi="Times New Roman" w:cs="Times New Roman"/>
          <w:sz w:val="24"/>
          <w:szCs w:val="24"/>
          <w:lang w:val="en-CA"/>
        </w:rPr>
        <w:t xml:space="preserve"> as they repeat the words </w:t>
      </w:r>
      <w:r w:rsidR="00B666DF">
        <w:rPr>
          <w:rFonts w:ascii="Times New Roman" w:hAnsi="Times New Roman" w:cs="Times New Roman"/>
          <w:sz w:val="24"/>
          <w:szCs w:val="24"/>
          <w:lang w:val="en-CA"/>
        </w:rPr>
        <w:t>twice</w:t>
      </w:r>
      <w:r w:rsidR="004A5CE5">
        <w:rPr>
          <w:rFonts w:ascii="Times New Roman" w:hAnsi="Times New Roman" w:cs="Times New Roman"/>
          <w:sz w:val="24"/>
          <w:szCs w:val="24"/>
          <w:lang w:val="en-CA"/>
        </w:rPr>
        <w:t>.</w:t>
      </w:r>
    </w:p>
    <w:p w14:paraId="2FB86BF9" w14:textId="1858E926" w:rsidR="00166B9D" w:rsidRDefault="00166B9D" w:rsidP="00E6231F">
      <w:pPr>
        <w:spacing w:after="240" w:line="240" w:lineRule="auto"/>
        <w:rPr>
          <w:rFonts w:ascii="Times New Roman" w:hAnsi="Times New Roman" w:cs="Times New Roman"/>
          <w:sz w:val="24"/>
          <w:szCs w:val="24"/>
        </w:rPr>
      </w:pPr>
      <w:r>
        <w:rPr>
          <w:rFonts w:ascii="Times New Roman" w:hAnsi="Times New Roman" w:cs="Times New Roman"/>
          <w:sz w:val="24"/>
          <w:szCs w:val="24"/>
        </w:rPr>
        <w:t>Example :</w:t>
      </w:r>
      <w:r w:rsidR="00593546">
        <w:rPr>
          <w:rFonts w:ascii="Times New Roman" w:hAnsi="Times New Roman" w:cs="Times New Roman"/>
          <w:sz w:val="24"/>
          <w:szCs w:val="24"/>
        </w:rPr>
        <w:t xml:space="preserve"> </w:t>
      </w:r>
      <w:r w:rsidR="00593546" w:rsidRPr="002E2F58">
        <w:rPr>
          <w:rFonts w:ascii="Times New Roman" w:hAnsi="Times New Roman" w:cs="Times New Roman"/>
          <w:i/>
          <w:iCs/>
          <w:sz w:val="24"/>
          <w:szCs w:val="24"/>
        </w:rPr>
        <w:t>l</w:t>
      </w:r>
      <w:r w:rsidRPr="002E2F58">
        <w:rPr>
          <w:rFonts w:ascii="Times New Roman" w:hAnsi="Times New Roman" w:cs="Times New Roman"/>
          <w:i/>
          <w:iCs/>
          <w:sz w:val="24"/>
          <w:szCs w:val="24"/>
        </w:rPr>
        <w:t>e banquet</w:t>
      </w:r>
      <w:r w:rsidR="00593546" w:rsidRPr="002E2F58">
        <w:rPr>
          <w:rFonts w:ascii="Times New Roman" w:hAnsi="Times New Roman" w:cs="Times New Roman"/>
          <w:i/>
          <w:iCs/>
          <w:sz w:val="24"/>
          <w:szCs w:val="24"/>
        </w:rPr>
        <w:t>,</w:t>
      </w:r>
      <w:r w:rsidRPr="002E2F58">
        <w:rPr>
          <w:rFonts w:ascii="Times New Roman" w:hAnsi="Times New Roman" w:cs="Times New Roman"/>
          <w:i/>
          <w:iCs/>
          <w:sz w:val="24"/>
          <w:szCs w:val="24"/>
        </w:rPr>
        <w:t xml:space="preserve"> </w:t>
      </w:r>
      <w:r w:rsidR="00593546" w:rsidRPr="002E2F58">
        <w:rPr>
          <w:rFonts w:ascii="Times New Roman" w:hAnsi="Times New Roman" w:cs="Times New Roman"/>
          <w:i/>
          <w:iCs/>
          <w:sz w:val="24"/>
          <w:szCs w:val="24"/>
        </w:rPr>
        <w:t>le bracelet, le budget, le buffet, le cabaret, le corset, le cricket, le criquet, le secret, le sorbet</w:t>
      </w:r>
      <w:r w:rsidR="00593546">
        <w:rPr>
          <w:rFonts w:ascii="Times New Roman" w:hAnsi="Times New Roman" w:cs="Times New Roman"/>
          <w:sz w:val="24"/>
          <w:szCs w:val="24"/>
        </w:rPr>
        <w:t>.</w:t>
      </w:r>
    </w:p>
    <w:p w14:paraId="2F917582" w14:textId="23B81FC5" w:rsidR="00681694" w:rsidRPr="00E6231F" w:rsidRDefault="00166B9D"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Then, </w:t>
      </w:r>
      <w:r w:rsidR="00681694">
        <w:rPr>
          <w:rFonts w:ascii="Times New Roman" w:hAnsi="Times New Roman" w:cs="Times New Roman"/>
          <w:sz w:val="24"/>
          <w:szCs w:val="24"/>
          <w:lang w:val="en-CA"/>
        </w:rPr>
        <w:t>students</w:t>
      </w:r>
      <w:r>
        <w:rPr>
          <w:rFonts w:ascii="Times New Roman" w:hAnsi="Times New Roman" w:cs="Times New Roman"/>
          <w:sz w:val="24"/>
          <w:szCs w:val="24"/>
          <w:lang w:val="en-CA"/>
        </w:rPr>
        <w:t xml:space="preserve"> repeat</w:t>
      </w:r>
      <w:r w:rsidR="00681694">
        <w:rPr>
          <w:rFonts w:ascii="Times New Roman" w:hAnsi="Times New Roman" w:cs="Times New Roman"/>
          <w:sz w:val="24"/>
          <w:szCs w:val="24"/>
          <w:lang w:val="en-CA"/>
        </w:rPr>
        <w:t xml:space="preserve"> </w:t>
      </w:r>
      <w:r w:rsidR="000516E5">
        <w:rPr>
          <w:rFonts w:ascii="Times New Roman" w:hAnsi="Times New Roman" w:cs="Times New Roman"/>
          <w:sz w:val="24"/>
          <w:szCs w:val="24"/>
          <w:lang w:val="en-CA"/>
        </w:rPr>
        <w:t xml:space="preserve">the </w:t>
      </w:r>
      <w:r>
        <w:rPr>
          <w:rFonts w:ascii="Times New Roman" w:hAnsi="Times New Roman" w:cs="Times New Roman"/>
          <w:sz w:val="24"/>
          <w:szCs w:val="24"/>
          <w:lang w:val="en-CA"/>
        </w:rPr>
        <w:t>10 words with the same ending, after the instructor reads aloud each word,</w:t>
      </w:r>
      <w:r w:rsidRPr="00166B9D">
        <w:rPr>
          <w:rFonts w:ascii="Times New Roman" w:hAnsi="Times New Roman" w:cs="Times New Roman"/>
          <w:sz w:val="24"/>
          <w:szCs w:val="24"/>
          <w:lang w:val="en-CA"/>
        </w:rPr>
        <w:t xml:space="preserve"> </w:t>
      </w:r>
      <w:r w:rsidRPr="00F153EC">
        <w:rPr>
          <w:rFonts w:ascii="Times New Roman" w:hAnsi="Times New Roman" w:cs="Times New Roman"/>
          <w:sz w:val="24"/>
          <w:szCs w:val="24"/>
          <w:lang w:val="en-CA"/>
        </w:rPr>
        <w:t>while looking at the written word</w:t>
      </w:r>
      <w:r>
        <w:rPr>
          <w:rFonts w:ascii="Times New Roman" w:hAnsi="Times New Roman" w:cs="Times New Roman"/>
          <w:sz w:val="24"/>
          <w:szCs w:val="24"/>
          <w:lang w:val="en-CA"/>
        </w:rPr>
        <w:t xml:space="preserve"> </w:t>
      </w:r>
      <w:r w:rsidRPr="00F153EC">
        <w:rPr>
          <w:rFonts w:ascii="Times New Roman" w:hAnsi="Times New Roman" w:cs="Times New Roman"/>
          <w:sz w:val="24"/>
          <w:szCs w:val="24"/>
          <w:lang w:val="en-CA"/>
        </w:rPr>
        <w:t>accompanied by corresponding pictures.</w:t>
      </w:r>
      <w:r w:rsidRPr="00166B9D">
        <w:rPr>
          <w:rFonts w:ascii="Times New Roman" w:hAnsi="Times New Roman" w:cs="Times New Roman"/>
          <w:sz w:val="24"/>
          <w:szCs w:val="24"/>
          <w:lang w:val="en-CA"/>
        </w:rPr>
        <w:t xml:space="preserve"> </w:t>
      </w:r>
      <w:r w:rsidR="00775708">
        <w:rPr>
          <w:rFonts w:ascii="Times New Roman" w:hAnsi="Times New Roman" w:cs="Times New Roman"/>
          <w:sz w:val="24"/>
          <w:szCs w:val="24"/>
          <w:lang w:val="en-CA"/>
        </w:rPr>
        <w:t xml:space="preserve">Several senses are used simultaneously (hearing and sight). </w:t>
      </w:r>
      <w:r>
        <w:rPr>
          <w:rFonts w:ascii="Times New Roman" w:hAnsi="Times New Roman" w:cs="Times New Roman"/>
          <w:sz w:val="24"/>
          <w:szCs w:val="24"/>
          <w:lang w:val="en-CA"/>
        </w:rPr>
        <w:t xml:space="preserve">There is no need to explain </w:t>
      </w:r>
      <w:r w:rsidR="00020843">
        <w:rPr>
          <w:rFonts w:ascii="Times New Roman" w:hAnsi="Times New Roman" w:cs="Times New Roman"/>
          <w:sz w:val="24"/>
          <w:szCs w:val="24"/>
          <w:lang w:val="en-CA"/>
        </w:rPr>
        <w:t xml:space="preserve">the </w:t>
      </w:r>
      <w:r w:rsidR="00775708">
        <w:rPr>
          <w:rFonts w:ascii="Times New Roman" w:hAnsi="Times New Roman" w:cs="Times New Roman"/>
          <w:sz w:val="24"/>
          <w:szCs w:val="24"/>
          <w:lang w:val="en-CA"/>
        </w:rPr>
        <w:t xml:space="preserve">meaning </w:t>
      </w:r>
      <w:r>
        <w:rPr>
          <w:rFonts w:ascii="Times New Roman" w:hAnsi="Times New Roman" w:cs="Times New Roman"/>
          <w:sz w:val="24"/>
          <w:szCs w:val="24"/>
          <w:lang w:val="en-CA"/>
        </w:rPr>
        <w:t>because the repetition allow</w:t>
      </w:r>
      <w:r w:rsidR="00775708">
        <w:rPr>
          <w:rFonts w:ascii="Times New Roman" w:hAnsi="Times New Roman" w:cs="Times New Roman"/>
          <w:sz w:val="24"/>
          <w:szCs w:val="24"/>
          <w:lang w:val="en-CA"/>
        </w:rPr>
        <w:t>s</w:t>
      </w:r>
      <w:r>
        <w:rPr>
          <w:rFonts w:ascii="Times New Roman" w:hAnsi="Times New Roman" w:cs="Times New Roman"/>
          <w:sz w:val="24"/>
          <w:szCs w:val="24"/>
          <w:lang w:val="en-CA"/>
        </w:rPr>
        <w:t xml:space="preserve"> participants to absorb the rules int</w:t>
      </w:r>
      <w:r w:rsidR="00681694">
        <w:rPr>
          <w:rFonts w:ascii="Times New Roman" w:hAnsi="Times New Roman" w:cs="Times New Roman"/>
          <w:sz w:val="24"/>
          <w:szCs w:val="24"/>
          <w:lang w:val="en-CA"/>
        </w:rPr>
        <w:t>uiti</w:t>
      </w:r>
      <w:r>
        <w:rPr>
          <w:rFonts w:ascii="Times New Roman" w:hAnsi="Times New Roman" w:cs="Times New Roman"/>
          <w:sz w:val="24"/>
          <w:szCs w:val="24"/>
          <w:lang w:val="en-CA"/>
        </w:rPr>
        <w:t xml:space="preserve">vely, as would be the case </w:t>
      </w:r>
      <w:r w:rsidR="00681694">
        <w:rPr>
          <w:rFonts w:ascii="Times New Roman" w:hAnsi="Times New Roman" w:cs="Times New Roman"/>
          <w:sz w:val="24"/>
          <w:szCs w:val="24"/>
          <w:lang w:val="en-CA"/>
        </w:rPr>
        <w:t xml:space="preserve">for children </w:t>
      </w:r>
      <w:r>
        <w:rPr>
          <w:rFonts w:ascii="Times New Roman" w:hAnsi="Times New Roman" w:cs="Times New Roman"/>
          <w:sz w:val="24"/>
          <w:szCs w:val="24"/>
          <w:lang w:val="en-CA"/>
        </w:rPr>
        <w:t>in a natural environment. If there is an explanation, it should be as simple and quick as possible: words ending in -</w:t>
      </w:r>
      <w:r w:rsidRPr="00020843">
        <w:rPr>
          <w:rFonts w:ascii="Times New Roman" w:hAnsi="Times New Roman" w:cs="Times New Roman"/>
          <w:b/>
          <w:bCs/>
          <w:sz w:val="24"/>
          <w:szCs w:val="24"/>
          <w:lang w:val="en-CA"/>
        </w:rPr>
        <w:t>et</w:t>
      </w:r>
      <w:r>
        <w:rPr>
          <w:rFonts w:ascii="Times New Roman" w:hAnsi="Times New Roman" w:cs="Times New Roman"/>
          <w:sz w:val="24"/>
          <w:szCs w:val="24"/>
          <w:lang w:val="en-CA"/>
        </w:rPr>
        <w:t xml:space="preserve"> are masculine</w:t>
      </w:r>
      <w:r w:rsidR="00775708">
        <w:rPr>
          <w:rFonts w:ascii="Times New Roman" w:hAnsi="Times New Roman" w:cs="Times New Roman"/>
          <w:sz w:val="24"/>
          <w:szCs w:val="24"/>
          <w:lang w:val="en-CA"/>
        </w:rPr>
        <w:t>; the final T is mute</w:t>
      </w:r>
      <w:r>
        <w:rPr>
          <w:rFonts w:ascii="Times New Roman" w:hAnsi="Times New Roman" w:cs="Times New Roman"/>
          <w:sz w:val="24"/>
          <w:szCs w:val="24"/>
          <w:lang w:val="en-CA"/>
        </w:rPr>
        <w:t>.</w:t>
      </w:r>
    </w:p>
    <w:p w14:paraId="0A070B26" w14:textId="6DB3211F" w:rsidR="00871EB9" w:rsidRPr="00871EB9" w:rsidRDefault="00681694" w:rsidP="00E6231F">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Here is an e</w:t>
      </w:r>
      <w:r w:rsidR="00871EB9" w:rsidRPr="00871EB9">
        <w:rPr>
          <w:rFonts w:ascii="Times New Roman" w:hAnsi="Times New Roman" w:cs="Times New Roman"/>
          <w:sz w:val="24"/>
          <w:szCs w:val="24"/>
          <w:lang w:val="en-US"/>
        </w:rPr>
        <w:t xml:space="preserve">xample of </w:t>
      </w:r>
      <w:r>
        <w:rPr>
          <w:rFonts w:ascii="Times New Roman" w:hAnsi="Times New Roman" w:cs="Times New Roman"/>
          <w:sz w:val="24"/>
          <w:szCs w:val="24"/>
          <w:lang w:val="en-US"/>
        </w:rPr>
        <w:t xml:space="preserve">an </w:t>
      </w:r>
      <w:r w:rsidR="00871EB9" w:rsidRPr="00871EB9">
        <w:rPr>
          <w:rFonts w:ascii="Times New Roman" w:hAnsi="Times New Roman" w:cs="Times New Roman"/>
          <w:sz w:val="24"/>
          <w:szCs w:val="24"/>
          <w:lang w:val="en-US"/>
        </w:rPr>
        <w:t>easy and q</w:t>
      </w:r>
      <w:r w:rsidR="00871EB9">
        <w:rPr>
          <w:rFonts w:ascii="Times New Roman" w:hAnsi="Times New Roman" w:cs="Times New Roman"/>
          <w:sz w:val="24"/>
          <w:szCs w:val="24"/>
          <w:lang w:val="en-US"/>
        </w:rPr>
        <w:t xml:space="preserve">uick presentation of </w:t>
      </w:r>
      <w:r>
        <w:rPr>
          <w:rFonts w:ascii="Times New Roman" w:hAnsi="Times New Roman" w:cs="Times New Roman"/>
          <w:sz w:val="24"/>
          <w:szCs w:val="24"/>
          <w:lang w:val="en-US"/>
        </w:rPr>
        <w:t xml:space="preserve">a </w:t>
      </w:r>
      <w:r w:rsidR="00871EB9">
        <w:rPr>
          <w:rFonts w:ascii="Times New Roman" w:hAnsi="Times New Roman" w:cs="Times New Roman"/>
          <w:sz w:val="24"/>
          <w:szCs w:val="24"/>
          <w:lang w:val="en-US"/>
        </w:rPr>
        <w:t>grammatical rule</w:t>
      </w:r>
      <w:r w:rsidR="00775708">
        <w:rPr>
          <w:rFonts w:ascii="Times New Roman" w:hAnsi="Times New Roman" w:cs="Times New Roman"/>
          <w:sz w:val="24"/>
          <w:szCs w:val="24"/>
          <w:lang w:val="en-US"/>
        </w:rPr>
        <w:t xml:space="preserve"> and use of definite articles</w:t>
      </w:r>
      <w:r w:rsidR="00871EB9">
        <w:rPr>
          <w:rFonts w:ascii="Times New Roman" w:hAnsi="Times New Roman" w:cs="Times New Roman"/>
          <w:sz w:val="24"/>
          <w:szCs w:val="24"/>
          <w:lang w:val="en-US"/>
        </w:rPr>
        <w:t>:</w:t>
      </w:r>
    </w:p>
    <w:p w14:paraId="3AF60C6C" w14:textId="442F895C" w:rsidR="00871EB9" w:rsidRPr="0016484D" w:rsidRDefault="00871EB9" w:rsidP="0016484D">
      <w:pPr>
        <w:spacing w:after="240" w:line="240" w:lineRule="auto"/>
        <w:ind w:left="720"/>
        <w:rPr>
          <w:rFonts w:ascii="Times New Roman" w:hAnsi="Times New Roman" w:cs="Times New Roman"/>
          <w:sz w:val="24"/>
          <w:szCs w:val="24"/>
        </w:rPr>
      </w:pPr>
      <w:r w:rsidRPr="002E2F58">
        <w:rPr>
          <w:rFonts w:ascii="Times New Roman" w:hAnsi="Times New Roman" w:cs="Times New Roman"/>
          <w:i/>
          <w:iCs/>
          <w:sz w:val="24"/>
          <w:szCs w:val="24"/>
        </w:rPr>
        <w:t>Le</w:t>
      </w:r>
      <w:r w:rsidRPr="001A7C4B">
        <w:rPr>
          <w:rFonts w:ascii="Times New Roman" w:hAnsi="Times New Roman" w:cs="Times New Roman"/>
          <w:sz w:val="24"/>
          <w:szCs w:val="24"/>
        </w:rPr>
        <w:t xml:space="preserve"> = the (masculine singular + consonnant)</w:t>
      </w:r>
      <w:r w:rsidR="0016484D">
        <w:rPr>
          <w:rFonts w:ascii="Times New Roman" w:hAnsi="Times New Roman" w:cs="Times New Roman"/>
          <w:sz w:val="24"/>
          <w:szCs w:val="24"/>
        </w:rPr>
        <w:tab/>
      </w:r>
      <w:r w:rsidR="0016484D">
        <w:rPr>
          <w:rFonts w:ascii="Times New Roman" w:hAnsi="Times New Roman" w:cs="Times New Roman"/>
          <w:sz w:val="24"/>
          <w:szCs w:val="24"/>
        </w:rPr>
        <w:tab/>
      </w:r>
      <w:r w:rsidRPr="002E2F58">
        <w:rPr>
          <w:rFonts w:ascii="Times New Roman" w:hAnsi="Times New Roman" w:cs="Times New Roman"/>
          <w:i/>
          <w:iCs/>
          <w:sz w:val="24"/>
          <w:szCs w:val="24"/>
        </w:rPr>
        <w:t xml:space="preserve">Le secret </w:t>
      </w:r>
    </w:p>
    <w:p w14:paraId="7DA8C76E" w14:textId="5151E550" w:rsidR="00681694" w:rsidRPr="0016484D" w:rsidRDefault="00681694" w:rsidP="0016484D">
      <w:pPr>
        <w:spacing w:after="240" w:line="240" w:lineRule="auto"/>
        <w:ind w:left="720"/>
        <w:rPr>
          <w:rFonts w:ascii="Times New Roman" w:hAnsi="Times New Roman" w:cs="Times New Roman"/>
          <w:sz w:val="24"/>
          <w:szCs w:val="24"/>
        </w:rPr>
      </w:pPr>
      <w:r w:rsidRPr="002E2F58">
        <w:rPr>
          <w:rFonts w:ascii="Times New Roman" w:hAnsi="Times New Roman" w:cs="Times New Roman"/>
          <w:i/>
          <w:iCs/>
          <w:sz w:val="24"/>
          <w:szCs w:val="24"/>
        </w:rPr>
        <w:t>La</w:t>
      </w:r>
      <w:r w:rsidRPr="001A7C4B">
        <w:rPr>
          <w:rFonts w:ascii="Times New Roman" w:hAnsi="Times New Roman" w:cs="Times New Roman"/>
          <w:sz w:val="24"/>
          <w:szCs w:val="24"/>
        </w:rPr>
        <w:t xml:space="preserve"> = the (feminine singular + consonnant)</w:t>
      </w:r>
      <w:r w:rsidR="0016484D">
        <w:rPr>
          <w:rFonts w:ascii="Times New Roman" w:hAnsi="Times New Roman" w:cs="Times New Roman"/>
          <w:sz w:val="24"/>
          <w:szCs w:val="24"/>
        </w:rPr>
        <w:tab/>
      </w:r>
      <w:r w:rsidR="0016484D">
        <w:rPr>
          <w:rFonts w:ascii="Times New Roman" w:hAnsi="Times New Roman" w:cs="Times New Roman"/>
          <w:sz w:val="24"/>
          <w:szCs w:val="24"/>
        </w:rPr>
        <w:tab/>
      </w:r>
      <w:r w:rsidRPr="004D2575">
        <w:rPr>
          <w:rFonts w:ascii="Times New Roman" w:hAnsi="Times New Roman" w:cs="Times New Roman"/>
          <w:i/>
          <w:iCs/>
          <w:sz w:val="24"/>
          <w:szCs w:val="24"/>
        </w:rPr>
        <w:t>La situation</w:t>
      </w:r>
    </w:p>
    <w:p w14:paraId="1BF76583" w14:textId="4CEC9F60" w:rsidR="00871EB9" w:rsidRPr="0016484D" w:rsidRDefault="00871EB9" w:rsidP="0016484D">
      <w:pPr>
        <w:spacing w:after="240" w:line="240" w:lineRule="auto"/>
        <w:ind w:left="720"/>
        <w:rPr>
          <w:rFonts w:ascii="Times New Roman" w:hAnsi="Times New Roman" w:cs="Times New Roman"/>
          <w:sz w:val="24"/>
          <w:szCs w:val="24"/>
          <w:lang w:val="en-CA"/>
        </w:rPr>
      </w:pPr>
      <w:r w:rsidRPr="002E2F58">
        <w:rPr>
          <w:rFonts w:ascii="Times New Roman" w:hAnsi="Times New Roman" w:cs="Times New Roman"/>
          <w:i/>
          <w:iCs/>
          <w:sz w:val="24"/>
          <w:szCs w:val="24"/>
          <w:lang w:val="en-CA"/>
        </w:rPr>
        <w:t>L’</w:t>
      </w:r>
      <w:r w:rsidRPr="00681694">
        <w:rPr>
          <w:rFonts w:ascii="Times New Roman" w:hAnsi="Times New Roman" w:cs="Times New Roman"/>
          <w:sz w:val="24"/>
          <w:szCs w:val="24"/>
          <w:lang w:val="en-CA"/>
        </w:rPr>
        <w:t xml:space="preserve"> = the (masculine or feminine singular + </w:t>
      </w:r>
      <w:r w:rsidRPr="00020843">
        <w:rPr>
          <w:rFonts w:ascii="Times New Roman" w:hAnsi="Times New Roman" w:cs="Times New Roman"/>
          <w:sz w:val="24"/>
          <w:szCs w:val="24"/>
          <w:u w:val="single"/>
          <w:lang w:val="en-CA"/>
        </w:rPr>
        <w:t>vowel</w:t>
      </w:r>
      <w:r w:rsidRPr="00681694">
        <w:rPr>
          <w:rFonts w:ascii="Times New Roman" w:hAnsi="Times New Roman" w:cs="Times New Roman"/>
          <w:sz w:val="24"/>
          <w:szCs w:val="24"/>
          <w:lang w:val="en-CA"/>
        </w:rPr>
        <w:t>)</w:t>
      </w:r>
      <w:r w:rsidR="0016484D">
        <w:rPr>
          <w:rFonts w:ascii="Times New Roman" w:hAnsi="Times New Roman" w:cs="Times New Roman"/>
          <w:sz w:val="24"/>
          <w:szCs w:val="24"/>
          <w:lang w:val="en-CA"/>
        </w:rPr>
        <w:tab/>
      </w:r>
      <w:r w:rsidRPr="002E2F58">
        <w:rPr>
          <w:rFonts w:ascii="Times New Roman" w:hAnsi="Times New Roman" w:cs="Times New Roman"/>
          <w:i/>
          <w:iCs/>
          <w:sz w:val="24"/>
          <w:szCs w:val="24"/>
          <w:lang w:val="en-CA"/>
        </w:rPr>
        <w:t>L’alphabet</w:t>
      </w:r>
    </w:p>
    <w:p w14:paraId="7507945D" w14:textId="3EAB88E8" w:rsidR="00020843" w:rsidRPr="00E6231F" w:rsidRDefault="00E2761D"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The picture</w:t>
      </w:r>
      <w:r w:rsidR="00871EB9">
        <w:rPr>
          <w:rFonts w:ascii="Times New Roman" w:hAnsi="Times New Roman" w:cs="Times New Roman"/>
          <w:sz w:val="24"/>
          <w:szCs w:val="24"/>
          <w:lang w:val="en-CA"/>
        </w:rPr>
        <w:t>s</w:t>
      </w:r>
      <w:r>
        <w:rPr>
          <w:rFonts w:ascii="Times New Roman" w:hAnsi="Times New Roman" w:cs="Times New Roman"/>
          <w:sz w:val="24"/>
          <w:szCs w:val="24"/>
          <w:lang w:val="en-CA"/>
        </w:rPr>
        <w:t xml:space="preserve"> help </w:t>
      </w:r>
      <w:r w:rsidR="0043016B">
        <w:rPr>
          <w:rFonts w:ascii="Times New Roman" w:hAnsi="Times New Roman" w:cs="Times New Roman"/>
          <w:sz w:val="24"/>
          <w:szCs w:val="24"/>
          <w:lang w:val="en-CA"/>
        </w:rPr>
        <w:t xml:space="preserve">define </w:t>
      </w:r>
      <w:r>
        <w:rPr>
          <w:rFonts w:ascii="Times New Roman" w:hAnsi="Times New Roman" w:cs="Times New Roman"/>
          <w:sz w:val="24"/>
          <w:szCs w:val="24"/>
          <w:lang w:val="en-CA"/>
        </w:rPr>
        <w:t>the word</w:t>
      </w:r>
      <w:r w:rsidR="00871EB9">
        <w:rPr>
          <w:rFonts w:ascii="Times New Roman" w:hAnsi="Times New Roman" w:cs="Times New Roman"/>
          <w:sz w:val="24"/>
          <w:szCs w:val="24"/>
          <w:lang w:val="en-CA"/>
        </w:rPr>
        <w:t>s</w:t>
      </w:r>
      <w:r>
        <w:rPr>
          <w:rFonts w:ascii="Times New Roman" w:hAnsi="Times New Roman" w:cs="Times New Roman"/>
          <w:sz w:val="24"/>
          <w:szCs w:val="24"/>
          <w:lang w:val="en-CA"/>
        </w:rPr>
        <w:t xml:space="preserve"> and </w:t>
      </w:r>
      <w:r w:rsidR="00871EB9">
        <w:rPr>
          <w:rFonts w:ascii="Times New Roman" w:hAnsi="Times New Roman" w:cs="Times New Roman"/>
          <w:sz w:val="24"/>
          <w:szCs w:val="24"/>
          <w:lang w:val="en-CA"/>
        </w:rPr>
        <w:t>their</w:t>
      </w:r>
      <w:r>
        <w:rPr>
          <w:rFonts w:ascii="Times New Roman" w:hAnsi="Times New Roman" w:cs="Times New Roman"/>
          <w:sz w:val="24"/>
          <w:szCs w:val="24"/>
          <w:lang w:val="en-CA"/>
        </w:rPr>
        <w:t xml:space="preserve"> meaning, but also help </w:t>
      </w:r>
      <w:r w:rsidR="0043016B">
        <w:rPr>
          <w:rFonts w:ascii="Times New Roman" w:hAnsi="Times New Roman" w:cs="Times New Roman"/>
          <w:sz w:val="24"/>
          <w:szCs w:val="24"/>
          <w:lang w:val="en-CA"/>
        </w:rPr>
        <w:t xml:space="preserve">to make </w:t>
      </w:r>
      <w:r>
        <w:rPr>
          <w:rFonts w:ascii="Times New Roman" w:hAnsi="Times New Roman" w:cs="Times New Roman"/>
          <w:sz w:val="24"/>
          <w:szCs w:val="24"/>
          <w:lang w:val="en-CA"/>
        </w:rPr>
        <w:t xml:space="preserve">the lesson </w:t>
      </w:r>
      <w:r w:rsidR="00AE6B4E">
        <w:rPr>
          <w:rFonts w:ascii="Times New Roman" w:hAnsi="Times New Roman" w:cs="Times New Roman"/>
          <w:sz w:val="24"/>
          <w:szCs w:val="24"/>
          <w:lang w:val="en-CA"/>
        </w:rPr>
        <w:t>more appealing</w:t>
      </w:r>
      <w:r>
        <w:rPr>
          <w:rFonts w:ascii="Times New Roman" w:hAnsi="Times New Roman" w:cs="Times New Roman"/>
          <w:sz w:val="24"/>
          <w:szCs w:val="24"/>
          <w:lang w:val="en-CA"/>
        </w:rPr>
        <w:t>. The instructor</w:t>
      </w:r>
      <w:r w:rsidR="00871EB9">
        <w:rPr>
          <w:rFonts w:ascii="Times New Roman" w:hAnsi="Times New Roman" w:cs="Times New Roman"/>
          <w:sz w:val="24"/>
          <w:szCs w:val="24"/>
          <w:lang w:val="en-CA"/>
        </w:rPr>
        <w:t>s</w:t>
      </w:r>
      <w:r>
        <w:rPr>
          <w:rFonts w:ascii="Times New Roman" w:hAnsi="Times New Roman" w:cs="Times New Roman"/>
          <w:sz w:val="24"/>
          <w:szCs w:val="24"/>
          <w:lang w:val="en-CA"/>
        </w:rPr>
        <w:t xml:space="preserve"> can read the words aloud in </w:t>
      </w:r>
      <w:r w:rsidR="00020843">
        <w:rPr>
          <w:rFonts w:ascii="Times New Roman" w:hAnsi="Times New Roman" w:cs="Times New Roman"/>
          <w:sz w:val="24"/>
          <w:szCs w:val="24"/>
          <w:lang w:val="en-CA"/>
        </w:rPr>
        <w:t>class or</w:t>
      </w:r>
      <w:r>
        <w:rPr>
          <w:rFonts w:ascii="Times New Roman" w:hAnsi="Times New Roman" w:cs="Times New Roman"/>
          <w:sz w:val="24"/>
          <w:szCs w:val="24"/>
          <w:lang w:val="en-CA"/>
        </w:rPr>
        <w:t xml:space="preserve"> </w:t>
      </w:r>
      <w:r w:rsidR="000516E5">
        <w:rPr>
          <w:rFonts w:ascii="Times New Roman" w:hAnsi="Times New Roman" w:cs="Times New Roman"/>
          <w:sz w:val="24"/>
          <w:szCs w:val="24"/>
          <w:lang w:val="en-CA"/>
        </w:rPr>
        <w:t>can be prerecorded</w:t>
      </w:r>
      <w:r>
        <w:rPr>
          <w:rFonts w:ascii="Times New Roman" w:hAnsi="Times New Roman" w:cs="Times New Roman"/>
          <w:sz w:val="24"/>
          <w:szCs w:val="24"/>
          <w:lang w:val="en-CA"/>
        </w:rPr>
        <w:t xml:space="preserve"> if they feel uncomfortable with their own pronunciation and want to provide </w:t>
      </w:r>
      <w:r w:rsidR="00775708">
        <w:rPr>
          <w:rFonts w:ascii="Times New Roman" w:hAnsi="Times New Roman" w:cs="Times New Roman"/>
          <w:sz w:val="24"/>
          <w:szCs w:val="24"/>
          <w:lang w:val="en-CA"/>
        </w:rPr>
        <w:t xml:space="preserve">students with </w:t>
      </w:r>
      <w:r>
        <w:rPr>
          <w:rFonts w:ascii="Times New Roman" w:hAnsi="Times New Roman" w:cs="Times New Roman"/>
          <w:sz w:val="24"/>
          <w:szCs w:val="24"/>
          <w:lang w:val="en-CA"/>
        </w:rPr>
        <w:t>native input.</w:t>
      </w:r>
      <w:r w:rsidR="00681694">
        <w:rPr>
          <w:rFonts w:ascii="Times New Roman" w:hAnsi="Times New Roman" w:cs="Times New Roman"/>
          <w:sz w:val="24"/>
          <w:szCs w:val="24"/>
          <w:lang w:val="en-CA"/>
        </w:rPr>
        <w:t xml:space="preserve"> If </w:t>
      </w:r>
      <w:r w:rsidR="00AE6B4E">
        <w:rPr>
          <w:rFonts w:ascii="Times New Roman" w:hAnsi="Times New Roman" w:cs="Times New Roman"/>
          <w:sz w:val="24"/>
          <w:szCs w:val="24"/>
          <w:lang w:val="en-CA"/>
        </w:rPr>
        <w:t xml:space="preserve">there are different L1 in the class, </w:t>
      </w:r>
      <w:r w:rsidR="00775708">
        <w:rPr>
          <w:rFonts w:ascii="Times New Roman" w:hAnsi="Times New Roman" w:cs="Times New Roman"/>
          <w:sz w:val="24"/>
          <w:szCs w:val="24"/>
          <w:lang w:val="en-CA"/>
        </w:rPr>
        <w:t>students</w:t>
      </w:r>
      <w:r w:rsidR="00AE6B4E">
        <w:rPr>
          <w:rFonts w:ascii="Times New Roman" w:hAnsi="Times New Roman" w:cs="Times New Roman"/>
          <w:sz w:val="24"/>
          <w:szCs w:val="24"/>
          <w:lang w:val="en-CA"/>
        </w:rPr>
        <w:t xml:space="preserve"> can also benefit from the same </w:t>
      </w:r>
      <w:r w:rsidR="00775708">
        <w:rPr>
          <w:rFonts w:ascii="Times New Roman" w:hAnsi="Times New Roman" w:cs="Times New Roman"/>
          <w:sz w:val="24"/>
          <w:szCs w:val="24"/>
          <w:lang w:val="en-CA"/>
        </w:rPr>
        <w:t xml:space="preserve">type of </w:t>
      </w:r>
      <w:r w:rsidR="00AE6B4E">
        <w:rPr>
          <w:rFonts w:ascii="Times New Roman" w:hAnsi="Times New Roman" w:cs="Times New Roman"/>
          <w:sz w:val="24"/>
          <w:szCs w:val="24"/>
          <w:lang w:val="en-CA"/>
        </w:rPr>
        <w:t xml:space="preserve">instruction consisting in presenting words with pictures, words which have the same grammatical and phonetic rule. </w:t>
      </w:r>
    </w:p>
    <w:p w14:paraId="5CC73F89" w14:textId="0B2A0F4F" w:rsidR="008D3654" w:rsidRPr="00F55D00" w:rsidRDefault="00020843" w:rsidP="00E6231F">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After reading the list of words </w:t>
      </w:r>
      <w:r w:rsidR="000516E5">
        <w:rPr>
          <w:rFonts w:ascii="Times New Roman" w:hAnsi="Times New Roman" w:cs="Times New Roman"/>
          <w:sz w:val="24"/>
          <w:szCs w:val="24"/>
          <w:lang w:val="en-US"/>
        </w:rPr>
        <w:t>the</w:t>
      </w:r>
      <w:r>
        <w:rPr>
          <w:rFonts w:ascii="Times New Roman" w:hAnsi="Times New Roman" w:cs="Times New Roman"/>
          <w:sz w:val="24"/>
          <w:szCs w:val="24"/>
          <w:lang w:val="en-US"/>
        </w:rPr>
        <w:t xml:space="preserve"> first time (introducing the rule)</w:t>
      </w:r>
      <w:r w:rsidR="000516E5">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8D3654" w:rsidRPr="008D3654">
        <w:rPr>
          <w:rFonts w:ascii="Times New Roman" w:hAnsi="Times New Roman" w:cs="Times New Roman"/>
          <w:sz w:val="24"/>
          <w:szCs w:val="24"/>
          <w:lang w:val="en-US"/>
        </w:rPr>
        <w:t>he in</w:t>
      </w:r>
      <w:r w:rsidR="008D3654">
        <w:rPr>
          <w:rFonts w:ascii="Times New Roman" w:hAnsi="Times New Roman" w:cs="Times New Roman"/>
          <w:sz w:val="24"/>
          <w:szCs w:val="24"/>
          <w:lang w:val="en-US"/>
        </w:rPr>
        <w:t>s</w:t>
      </w:r>
      <w:r w:rsidR="008D3654" w:rsidRPr="008D3654">
        <w:rPr>
          <w:rFonts w:ascii="Times New Roman" w:hAnsi="Times New Roman" w:cs="Times New Roman"/>
          <w:sz w:val="24"/>
          <w:szCs w:val="24"/>
          <w:lang w:val="en-US"/>
        </w:rPr>
        <w:t>truc</w:t>
      </w:r>
      <w:r w:rsidR="008D3654">
        <w:rPr>
          <w:rFonts w:ascii="Times New Roman" w:hAnsi="Times New Roman" w:cs="Times New Roman"/>
          <w:sz w:val="24"/>
          <w:szCs w:val="24"/>
          <w:lang w:val="en-US"/>
        </w:rPr>
        <w:t>t</w:t>
      </w:r>
      <w:r w:rsidR="008D3654" w:rsidRPr="008D3654">
        <w:rPr>
          <w:rFonts w:ascii="Times New Roman" w:hAnsi="Times New Roman" w:cs="Times New Roman"/>
          <w:sz w:val="24"/>
          <w:szCs w:val="24"/>
          <w:lang w:val="en-US"/>
        </w:rPr>
        <w:t>or</w:t>
      </w:r>
      <w:r>
        <w:rPr>
          <w:rFonts w:ascii="Times New Roman" w:hAnsi="Times New Roman" w:cs="Times New Roman"/>
          <w:sz w:val="24"/>
          <w:szCs w:val="24"/>
          <w:lang w:val="en-US"/>
        </w:rPr>
        <w:t xml:space="preserve"> now</w:t>
      </w:r>
      <w:r w:rsidR="008D3654" w:rsidRPr="008D3654">
        <w:rPr>
          <w:rFonts w:ascii="Times New Roman" w:hAnsi="Times New Roman" w:cs="Times New Roman"/>
          <w:sz w:val="24"/>
          <w:szCs w:val="24"/>
          <w:lang w:val="en-US"/>
        </w:rPr>
        <w:t xml:space="preserve"> reads aloud</w:t>
      </w:r>
      <w:r>
        <w:rPr>
          <w:rFonts w:ascii="Times New Roman" w:hAnsi="Times New Roman" w:cs="Times New Roman"/>
          <w:sz w:val="24"/>
          <w:szCs w:val="24"/>
          <w:lang w:val="en-US"/>
        </w:rPr>
        <w:t xml:space="preserve"> each word separately </w:t>
      </w:r>
      <w:r w:rsidR="00775708">
        <w:rPr>
          <w:rFonts w:ascii="Times New Roman" w:hAnsi="Times New Roman" w:cs="Times New Roman"/>
          <w:sz w:val="24"/>
          <w:szCs w:val="24"/>
          <w:lang w:val="en-US"/>
        </w:rPr>
        <w:t>and</w:t>
      </w:r>
      <w:r w:rsidR="008D3654">
        <w:rPr>
          <w:rFonts w:ascii="Times New Roman" w:hAnsi="Times New Roman" w:cs="Times New Roman"/>
          <w:sz w:val="24"/>
          <w:szCs w:val="24"/>
          <w:lang w:val="en-US"/>
        </w:rPr>
        <w:t xml:space="preserve"> asks students to repeat</w:t>
      </w:r>
      <w:r>
        <w:rPr>
          <w:rFonts w:ascii="Times New Roman" w:hAnsi="Times New Roman" w:cs="Times New Roman"/>
          <w:sz w:val="24"/>
          <w:szCs w:val="24"/>
          <w:lang w:val="en-US"/>
        </w:rPr>
        <w:t xml:space="preserve"> each word</w:t>
      </w:r>
      <w:r w:rsidR="00775708">
        <w:rPr>
          <w:rFonts w:ascii="Times New Roman" w:hAnsi="Times New Roman" w:cs="Times New Roman"/>
          <w:sz w:val="24"/>
          <w:szCs w:val="24"/>
          <w:lang w:val="en-US"/>
        </w:rPr>
        <w:t xml:space="preserve">. </w:t>
      </w:r>
      <w:r>
        <w:rPr>
          <w:rFonts w:ascii="Times New Roman" w:hAnsi="Times New Roman" w:cs="Times New Roman"/>
          <w:sz w:val="24"/>
          <w:szCs w:val="24"/>
          <w:lang w:val="en-US"/>
        </w:rPr>
        <w:t>The instructor says:</w:t>
      </w:r>
      <w:r w:rsidR="00F55D00">
        <w:rPr>
          <w:rFonts w:ascii="Times New Roman" w:hAnsi="Times New Roman" w:cs="Times New Roman"/>
          <w:sz w:val="24"/>
          <w:szCs w:val="24"/>
          <w:lang w:val="en-US"/>
        </w:rPr>
        <w:t xml:space="preserve"> </w:t>
      </w:r>
      <w:r>
        <w:rPr>
          <w:rFonts w:ascii="Times New Roman" w:hAnsi="Times New Roman" w:cs="Times New Roman"/>
          <w:sz w:val="24"/>
          <w:szCs w:val="24"/>
          <w:lang w:val="en-US"/>
        </w:rPr>
        <w:t>Repeat after me: “</w:t>
      </w:r>
      <w:r w:rsidR="008D3654" w:rsidRPr="008D3654">
        <w:rPr>
          <w:rFonts w:ascii="Times New Roman" w:hAnsi="Times New Roman" w:cs="Times New Roman"/>
          <w:sz w:val="24"/>
          <w:szCs w:val="24"/>
          <w:lang w:val="en-US"/>
        </w:rPr>
        <w:t xml:space="preserve">Le </w:t>
      </w:r>
      <w:r w:rsidR="008D3654" w:rsidRPr="002E2F58">
        <w:rPr>
          <w:rFonts w:ascii="Times New Roman" w:hAnsi="Times New Roman" w:cs="Times New Roman"/>
          <w:i/>
          <w:iCs/>
          <w:sz w:val="24"/>
          <w:szCs w:val="24"/>
          <w:lang w:val="en-US"/>
        </w:rPr>
        <w:t>banquet</w:t>
      </w:r>
      <w:r>
        <w:rPr>
          <w:rFonts w:ascii="Times New Roman" w:hAnsi="Times New Roman" w:cs="Times New Roman"/>
          <w:sz w:val="24"/>
          <w:szCs w:val="24"/>
          <w:lang w:val="en-US"/>
        </w:rPr>
        <w:t>”.</w:t>
      </w:r>
      <w:r w:rsidR="00775708">
        <w:rPr>
          <w:rFonts w:ascii="Times New Roman" w:hAnsi="Times New Roman" w:cs="Times New Roman"/>
          <w:sz w:val="24"/>
          <w:szCs w:val="24"/>
          <w:lang w:val="en-US"/>
        </w:rPr>
        <w:t xml:space="preserve"> </w:t>
      </w:r>
      <w:r>
        <w:rPr>
          <w:rFonts w:ascii="Times New Roman" w:hAnsi="Times New Roman" w:cs="Times New Roman"/>
          <w:sz w:val="24"/>
          <w:szCs w:val="24"/>
          <w:lang w:val="en-US"/>
        </w:rPr>
        <w:t>Students repeat together</w:t>
      </w:r>
      <w:r w:rsidR="003968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D3654">
        <w:rPr>
          <w:rFonts w:ascii="Times New Roman" w:hAnsi="Times New Roman" w:cs="Times New Roman"/>
          <w:sz w:val="24"/>
          <w:szCs w:val="24"/>
          <w:lang w:val="en-US"/>
        </w:rPr>
        <w:t>“</w:t>
      </w:r>
      <w:r w:rsidRPr="002E2F58">
        <w:rPr>
          <w:rFonts w:ascii="Times New Roman" w:hAnsi="Times New Roman" w:cs="Times New Roman"/>
          <w:i/>
          <w:iCs/>
          <w:sz w:val="24"/>
          <w:szCs w:val="24"/>
          <w:lang w:val="en-US"/>
        </w:rPr>
        <w:t>Le banquet</w:t>
      </w:r>
      <w:r w:rsidRPr="008D3654">
        <w:rPr>
          <w:rFonts w:ascii="Times New Roman" w:hAnsi="Times New Roman" w:cs="Times New Roman"/>
          <w:sz w:val="24"/>
          <w:szCs w:val="24"/>
          <w:lang w:val="en-US"/>
        </w:rPr>
        <w:t>”</w:t>
      </w:r>
      <w:r w:rsidR="00F55D00">
        <w:rPr>
          <w:rFonts w:ascii="Times New Roman" w:hAnsi="Times New Roman" w:cs="Times New Roman"/>
          <w:sz w:val="24"/>
          <w:szCs w:val="24"/>
          <w:lang w:val="en-US"/>
        </w:rPr>
        <w:t xml:space="preserve"> (looking at the picture of a banquet).</w:t>
      </w:r>
    </w:p>
    <w:p w14:paraId="57A05408" w14:textId="5C45393E" w:rsidR="00D5302A" w:rsidRPr="002E2F58" w:rsidRDefault="00AE6B4E" w:rsidP="00E6231F">
      <w:pPr>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If students’ production is inaccurate, the instructor can repeat and give constructive feedback. For example, “the final T is not pronounced in French.</w:t>
      </w:r>
      <w:r w:rsidR="003968E5">
        <w:rPr>
          <w:rFonts w:ascii="Times New Roman" w:hAnsi="Times New Roman" w:cs="Times New Roman"/>
          <w:sz w:val="24"/>
          <w:szCs w:val="24"/>
          <w:lang w:val="en-US"/>
        </w:rPr>
        <w:t>”</w:t>
      </w:r>
      <w:r w:rsidR="00020843">
        <w:rPr>
          <w:rFonts w:ascii="Times New Roman" w:hAnsi="Times New Roman" w:cs="Times New Roman"/>
          <w:sz w:val="24"/>
          <w:szCs w:val="24"/>
          <w:lang w:val="en-US"/>
        </w:rPr>
        <w:t xml:space="preserve"> </w:t>
      </w:r>
      <w:r w:rsidR="00775708">
        <w:rPr>
          <w:rFonts w:ascii="Times New Roman" w:hAnsi="Times New Roman" w:cs="Times New Roman"/>
          <w:sz w:val="24"/>
          <w:szCs w:val="24"/>
          <w:lang w:val="en-US"/>
        </w:rPr>
        <w:t xml:space="preserve"> </w:t>
      </w:r>
      <w:r w:rsidR="008D3654" w:rsidRPr="008D3654">
        <w:rPr>
          <w:rFonts w:ascii="Times New Roman" w:hAnsi="Times New Roman" w:cs="Times New Roman"/>
          <w:sz w:val="24"/>
          <w:szCs w:val="24"/>
          <w:lang w:val="en-US"/>
        </w:rPr>
        <w:t>The in</w:t>
      </w:r>
      <w:r w:rsidR="008D3654">
        <w:rPr>
          <w:rFonts w:ascii="Times New Roman" w:hAnsi="Times New Roman" w:cs="Times New Roman"/>
          <w:sz w:val="24"/>
          <w:szCs w:val="24"/>
          <w:lang w:val="en-US"/>
        </w:rPr>
        <w:t>s</w:t>
      </w:r>
      <w:r w:rsidR="008D3654" w:rsidRPr="008D3654">
        <w:rPr>
          <w:rFonts w:ascii="Times New Roman" w:hAnsi="Times New Roman" w:cs="Times New Roman"/>
          <w:sz w:val="24"/>
          <w:szCs w:val="24"/>
          <w:lang w:val="en-US"/>
        </w:rPr>
        <w:t>truc</w:t>
      </w:r>
      <w:r w:rsidR="008D3654">
        <w:rPr>
          <w:rFonts w:ascii="Times New Roman" w:hAnsi="Times New Roman" w:cs="Times New Roman"/>
          <w:sz w:val="24"/>
          <w:szCs w:val="24"/>
          <w:lang w:val="en-US"/>
        </w:rPr>
        <w:t>t</w:t>
      </w:r>
      <w:r w:rsidR="008D3654" w:rsidRPr="008D3654">
        <w:rPr>
          <w:rFonts w:ascii="Times New Roman" w:hAnsi="Times New Roman" w:cs="Times New Roman"/>
          <w:sz w:val="24"/>
          <w:szCs w:val="24"/>
          <w:lang w:val="en-US"/>
        </w:rPr>
        <w:t>or reads aloud</w:t>
      </w:r>
      <w:r>
        <w:rPr>
          <w:rFonts w:ascii="Times New Roman" w:hAnsi="Times New Roman" w:cs="Times New Roman"/>
          <w:sz w:val="24"/>
          <w:szCs w:val="24"/>
          <w:lang w:val="en-US"/>
        </w:rPr>
        <w:t xml:space="preserve"> the second word sequence</w:t>
      </w:r>
      <w:r w:rsidR="008D3654" w:rsidRPr="008D3654">
        <w:rPr>
          <w:rFonts w:ascii="Times New Roman" w:hAnsi="Times New Roman" w:cs="Times New Roman"/>
          <w:sz w:val="24"/>
          <w:szCs w:val="24"/>
          <w:lang w:val="en-US"/>
        </w:rPr>
        <w:t>: “</w:t>
      </w:r>
      <w:r w:rsidR="008D3654" w:rsidRPr="002E2F58">
        <w:rPr>
          <w:rFonts w:ascii="Times New Roman" w:hAnsi="Times New Roman" w:cs="Times New Roman"/>
          <w:i/>
          <w:iCs/>
          <w:sz w:val="24"/>
          <w:szCs w:val="24"/>
          <w:lang w:val="en-US"/>
        </w:rPr>
        <w:t>Le bracelet</w:t>
      </w:r>
      <w:r w:rsidR="008D3654" w:rsidRPr="008D3654">
        <w:rPr>
          <w:rFonts w:ascii="Times New Roman" w:hAnsi="Times New Roman" w:cs="Times New Roman"/>
          <w:sz w:val="24"/>
          <w:szCs w:val="24"/>
          <w:lang w:val="en-US"/>
        </w:rPr>
        <w:t>” th</w:t>
      </w:r>
      <w:r w:rsidR="008D3654">
        <w:rPr>
          <w:rFonts w:ascii="Times New Roman" w:hAnsi="Times New Roman" w:cs="Times New Roman"/>
          <w:sz w:val="24"/>
          <w:szCs w:val="24"/>
          <w:lang w:val="en-US"/>
        </w:rPr>
        <w:t xml:space="preserve">en asks students to repeat </w:t>
      </w:r>
      <w:r w:rsidR="008D3654" w:rsidRPr="008D3654">
        <w:rPr>
          <w:rFonts w:ascii="Times New Roman" w:hAnsi="Times New Roman" w:cs="Times New Roman"/>
          <w:sz w:val="24"/>
          <w:szCs w:val="24"/>
          <w:lang w:val="en-US"/>
        </w:rPr>
        <w:t>“</w:t>
      </w:r>
      <w:r w:rsidR="008D3654" w:rsidRPr="002E2F58">
        <w:rPr>
          <w:rFonts w:ascii="Times New Roman" w:hAnsi="Times New Roman" w:cs="Times New Roman"/>
          <w:i/>
          <w:iCs/>
          <w:sz w:val="24"/>
          <w:szCs w:val="24"/>
          <w:lang w:val="en-US"/>
        </w:rPr>
        <w:t>Le bracelet</w:t>
      </w:r>
      <w:r w:rsidR="008D3654" w:rsidRPr="008D3654">
        <w:rPr>
          <w:rFonts w:ascii="Times New Roman" w:hAnsi="Times New Roman" w:cs="Times New Roman"/>
          <w:sz w:val="24"/>
          <w:szCs w:val="24"/>
          <w:lang w:val="en-US"/>
        </w:rPr>
        <w:t>”</w:t>
      </w:r>
      <w:r>
        <w:rPr>
          <w:rFonts w:ascii="Times New Roman" w:hAnsi="Times New Roman" w:cs="Times New Roman"/>
          <w:sz w:val="24"/>
          <w:szCs w:val="24"/>
          <w:lang w:val="en-US"/>
        </w:rPr>
        <w:t xml:space="preserve"> showing the picture of </w:t>
      </w:r>
      <w:r w:rsidR="00F55D00">
        <w:rPr>
          <w:rFonts w:ascii="Times New Roman" w:hAnsi="Times New Roman" w:cs="Times New Roman"/>
          <w:sz w:val="24"/>
          <w:szCs w:val="24"/>
          <w:lang w:val="en-US"/>
        </w:rPr>
        <w:t xml:space="preserve">a </w:t>
      </w:r>
      <w:r>
        <w:rPr>
          <w:rFonts w:ascii="Times New Roman" w:hAnsi="Times New Roman" w:cs="Times New Roman"/>
          <w:sz w:val="24"/>
          <w:szCs w:val="24"/>
          <w:lang w:val="en-US"/>
        </w:rPr>
        <w:t>bracelet.</w:t>
      </w:r>
      <w:r w:rsidR="00775708">
        <w:rPr>
          <w:rFonts w:ascii="Times New Roman" w:hAnsi="Times New Roman" w:cs="Times New Roman"/>
          <w:sz w:val="24"/>
          <w:szCs w:val="24"/>
          <w:lang w:val="en-US"/>
        </w:rPr>
        <w:t xml:space="preserve"> </w:t>
      </w:r>
      <w:r>
        <w:rPr>
          <w:rFonts w:ascii="Times New Roman" w:hAnsi="Times New Roman" w:cs="Times New Roman"/>
          <w:sz w:val="24"/>
          <w:szCs w:val="24"/>
          <w:lang w:val="en-CA"/>
        </w:rPr>
        <w:t xml:space="preserve">The same thing is done with the eight other word sequences: </w:t>
      </w:r>
      <w:r w:rsidRPr="002E2F58">
        <w:rPr>
          <w:rFonts w:ascii="Times New Roman" w:hAnsi="Times New Roman" w:cs="Times New Roman"/>
          <w:i/>
          <w:iCs/>
          <w:sz w:val="24"/>
          <w:szCs w:val="24"/>
          <w:lang w:val="en-CA"/>
        </w:rPr>
        <w:t>le budget, le buffet, le cabaret, le corset, le cricket, le criquet, le secret, le sorbet</w:t>
      </w:r>
      <w:r w:rsidRPr="00AE6B4E">
        <w:rPr>
          <w:rFonts w:ascii="Times New Roman" w:hAnsi="Times New Roman" w:cs="Times New Roman"/>
          <w:sz w:val="24"/>
          <w:szCs w:val="24"/>
          <w:lang w:val="en-CA"/>
        </w:rPr>
        <w:t>.</w:t>
      </w:r>
      <w:r>
        <w:rPr>
          <w:rFonts w:ascii="Times New Roman" w:hAnsi="Times New Roman" w:cs="Times New Roman"/>
          <w:sz w:val="24"/>
          <w:szCs w:val="24"/>
          <w:lang w:val="en-CA"/>
        </w:rPr>
        <w:t xml:space="preserve"> If the learners L1 </w:t>
      </w:r>
      <w:r w:rsidR="000516E5">
        <w:rPr>
          <w:rFonts w:ascii="Times New Roman" w:hAnsi="Times New Roman" w:cs="Times New Roman"/>
          <w:sz w:val="24"/>
          <w:szCs w:val="24"/>
          <w:lang w:val="en-CA"/>
        </w:rPr>
        <w:t>has different sets of cognates</w:t>
      </w:r>
      <w:r>
        <w:rPr>
          <w:rFonts w:ascii="Times New Roman" w:hAnsi="Times New Roman" w:cs="Times New Roman"/>
          <w:sz w:val="24"/>
          <w:szCs w:val="24"/>
          <w:lang w:val="en-CA"/>
        </w:rPr>
        <w:t>, the simplest words are better choices. For example</w:t>
      </w:r>
      <w:r w:rsidR="00D04509">
        <w:rPr>
          <w:rFonts w:ascii="Times New Roman" w:hAnsi="Times New Roman" w:cs="Times New Roman"/>
          <w:sz w:val="24"/>
          <w:szCs w:val="24"/>
          <w:lang w:val="en-CA"/>
        </w:rPr>
        <w:t>,</w:t>
      </w:r>
      <w:r>
        <w:rPr>
          <w:rFonts w:ascii="Times New Roman" w:hAnsi="Times New Roman" w:cs="Times New Roman"/>
          <w:sz w:val="24"/>
          <w:szCs w:val="24"/>
          <w:lang w:val="en-CA"/>
        </w:rPr>
        <w:t xml:space="preserve"> “bracelet” is easier to understand than “budget” or “cabaret” for </w:t>
      </w:r>
      <w:r w:rsidR="00D04509">
        <w:rPr>
          <w:rFonts w:ascii="Times New Roman" w:hAnsi="Times New Roman" w:cs="Times New Roman"/>
          <w:sz w:val="24"/>
          <w:szCs w:val="24"/>
          <w:lang w:val="en-CA"/>
        </w:rPr>
        <w:t>non-English</w:t>
      </w:r>
      <w:r>
        <w:rPr>
          <w:rFonts w:ascii="Times New Roman" w:hAnsi="Times New Roman" w:cs="Times New Roman"/>
          <w:sz w:val="24"/>
          <w:szCs w:val="24"/>
          <w:lang w:val="en-CA"/>
        </w:rPr>
        <w:t xml:space="preserve"> speakers.</w:t>
      </w:r>
    </w:p>
    <w:p w14:paraId="6CBDC96A" w14:textId="268AB643" w:rsidR="00520373" w:rsidRDefault="000516E5"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Next</w:t>
      </w:r>
      <w:r w:rsidR="00F153EC" w:rsidRPr="00F153EC">
        <w:rPr>
          <w:rFonts w:ascii="Times New Roman" w:hAnsi="Times New Roman" w:cs="Times New Roman"/>
          <w:sz w:val="24"/>
          <w:szCs w:val="24"/>
          <w:lang w:val="en-CA"/>
        </w:rPr>
        <w:t xml:space="preserve">, participants </w:t>
      </w:r>
      <w:r w:rsidR="00871EB9">
        <w:rPr>
          <w:rFonts w:ascii="Times New Roman" w:hAnsi="Times New Roman" w:cs="Times New Roman"/>
          <w:sz w:val="24"/>
          <w:szCs w:val="24"/>
          <w:lang w:val="en-CA"/>
        </w:rPr>
        <w:t>are</w:t>
      </w:r>
      <w:r w:rsidR="00F153EC" w:rsidRPr="00F153EC">
        <w:rPr>
          <w:rFonts w:ascii="Times New Roman" w:hAnsi="Times New Roman" w:cs="Times New Roman"/>
          <w:sz w:val="24"/>
          <w:szCs w:val="24"/>
          <w:lang w:val="en-CA"/>
        </w:rPr>
        <w:t xml:space="preserve"> shown pictures of the same words without the written forms. They </w:t>
      </w:r>
      <w:r w:rsidR="00504B29">
        <w:rPr>
          <w:rFonts w:ascii="Times New Roman" w:hAnsi="Times New Roman" w:cs="Times New Roman"/>
          <w:sz w:val="24"/>
          <w:szCs w:val="24"/>
          <w:lang w:val="en-CA"/>
        </w:rPr>
        <w:t>are asked to</w:t>
      </w:r>
      <w:r w:rsidR="00F153EC" w:rsidRPr="00F153EC">
        <w:rPr>
          <w:rFonts w:ascii="Times New Roman" w:hAnsi="Times New Roman" w:cs="Times New Roman"/>
          <w:sz w:val="24"/>
          <w:szCs w:val="24"/>
          <w:lang w:val="en-CA"/>
        </w:rPr>
        <w:t xml:space="preserve"> retrieve the nouns with the right article and the right pronunciation. </w:t>
      </w:r>
      <w:r w:rsidR="00871EB9">
        <w:rPr>
          <w:rFonts w:ascii="Times New Roman" w:hAnsi="Times New Roman" w:cs="Times New Roman"/>
          <w:sz w:val="24"/>
          <w:szCs w:val="24"/>
          <w:lang w:val="en-CA"/>
        </w:rPr>
        <w:t xml:space="preserve">Because they already </w:t>
      </w:r>
      <w:r>
        <w:rPr>
          <w:rFonts w:ascii="Times New Roman" w:hAnsi="Times New Roman" w:cs="Times New Roman"/>
          <w:sz w:val="24"/>
          <w:szCs w:val="24"/>
          <w:lang w:val="en-CA"/>
        </w:rPr>
        <w:t xml:space="preserve">have </w:t>
      </w:r>
      <w:r w:rsidR="00871EB9">
        <w:rPr>
          <w:rFonts w:ascii="Times New Roman" w:hAnsi="Times New Roman" w:cs="Times New Roman"/>
          <w:sz w:val="24"/>
          <w:szCs w:val="24"/>
          <w:lang w:val="en-CA"/>
        </w:rPr>
        <w:t>heard words with the same rule at least 30 times (once when the instructor read the list of 10 words, once when the instructor read each word and asked participants to repeat, and once when they repeated</w:t>
      </w:r>
      <w:r w:rsidR="00F55D00">
        <w:rPr>
          <w:rFonts w:ascii="Times New Roman" w:hAnsi="Times New Roman" w:cs="Times New Roman"/>
          <w:sz w:val="24"/>
          <w:szCs w:val="24"/>
          <w:lang w:val="en-CA"/>
        </w:rPr>
        <w:t xml:space="preserve"> them</w:t>
      </w:r>
      <w:r w:rsidR="00871EB9">
        <w:rPr>
          <w:rFonts w:ascii="Times New Roman" w:hAnsi="Times New Roman" w:cs="Times New Roman"/>
          <w:sz w:val="24"/>
          <w:szCs w:val="24"/>
          <w:lang w:val="en-CA"/>
        </w:rPr>
        <w:t>), and saw the words written 30 times, they should remember the words themselves, the</w:t>
      </w:r>
      <w:r w:rsidR="00504B29">
        <w:rPr>
          <w:rFonts w:ascii="Times New Roman" w:hAnsi="Times New Roman" w:cs="Times New Roman"/>
          <w:sz w:val="24"/>
          <w:szCs w:val="24"/>
          <w:lang w:val="en-CA"/>
        </w:rPr>
        <w:t>ir</w:t>
      </w:r>
      <w:r w:rsidR="00871EB9">
        <w:rPr>
          <w:rFonts w:ascii="Times New Roman" w:hAnsi="Times New Roman" w:cs="Times New Roman"/>
          <w:sz w:val="24"/>
          <w:szCs w:val="24"/>
          <w:lang w:val="en-CA"/>
        </w:rPr>
        <w:t xml:space="preserve"> article and pronunciation. </w:t>
      </w:r>
      <w:r w:rsidR="00166B9D">
        <w:rPr>
          <w:rFonts w:ascii="Times New Roman" w:hAnsi="Times New Roman" w:cs="Times New Roman"/>
          <w:sz w:val="24"/>
          <w:szCs w:val="24"/>
          <w:lang w:val="en-CA"/>
        </w:rPr>
        <w:t xml:space="preserve">If students do not pronounce accurately, the </w:t>
      </w:r>
      <w:r w:rsidR="00166B9D">
        <w:rPr>
          <w:rFonts w:ascii="Times New Roman" w:hAnsi="Times New Roman" w:cs="Times New Roman"/>
          <w:sz w:val="24"/>
          <w:szCs w:val="24"/>
          <w:lang w:val="en-CA"/>
        </w:rPr>
        <w:lastRenderedPageBreak/>
        <w:t>instructor can repeat and ask the student to repeat</w:t>
      </w:r>
      <w:r w:rsidR="00871EB9">
        <w:rPr>
          <w:rFonts w:ascii="Times New Roman" w:hAnsi="Times New Roman" w:cs="Times New Roman"/>
          <w:sz w:val="24"/>
          <w:szCs w:val="24"/>
          <w:lang w:val="en-CA"/>
        </w:rPr>
        <w:t xml:space="preserve"> the correct form</w:t>
      </w:r>
      <w:r w:rsidR="00166B9D">
        <w:rPr>
          <w:rFonts w:ascii="Times New Roman" w:hAnsi="Times New Roman" w:cs="Times New Roman"/>
          <w:sz w:val="24"/>
          <w:szCs w:val="24"/>
          <w:lang w:val="en-CA"/>
        </w:rPr>
        <w:t>.</w:t>
      </w:r>
      <w:r w:rsidR="00871EB9">
        <w:rPr>
          <w:rFonts w:ascii="Times New Roman" w:hAnsi="Times New Roman" w:cs="Times New Roman"/>
          <w:sz w:val="24"/>
          <w:szCs w:val="24"/>
          <w:lang w:val="en-CA"/>
        </w:rPr>
        <w:t xml:space="preserve"> It is not necessary to make comments or explain a rule, unless some students still do not pronounce accurately after</w:t>
      </w:r>
      <w:r w:rsidR="00504B29">
        <w:rPr>
          <w:rFonts w:ascii="Times New Roman" w:hAnsi="Times New Roman" w:cs="Times New Roman"/>
          <w:sz w:val="24"/>
          <w:szCs w:val="24"/>
          <w:lang w:val="en-CA"/>
        </w:rPr>
        <w:t xml:space="preserve"> completing</w:t>
      </w:r>
      <w:r w:rsidR="00871EB9">
        <w:rPr>
          <w:rFonts w:ascii="Times New Roman" w:hAnsi="Times New Roman" w:cs="Times New Roman"/>
          <w:sz w:val="24"/>
          <w:szCs w:val="24"/>
          <w:lang w:val="en-CA"/>
        </w:rPr>
        <w:t xml:space="preserve"> all exercises</w:t>
      </w:r>
      <w:r w:rsidR="004C592B">
        <w:rPr>
          <w:rFonts w:ascii="Times New Roman" w:hAnsi="Times New Roman" w:cs="Times New Roman"/>
          <w:sz w:val="24"/>
          <w:szCs w:val="24"/>
          <w:lang w:val="en-CA"/>
        </w:rPr>
        <w:t xml:space="preserve"> or mak</w:t>
      </w:r>
      <w:r w:rsidR="00504B29">
        <w:rPr>
          <w:rFonts w:ascii="Times New Roman" w:hAnsi="Times New Roman" w:cs="Times New Roman"/>
          <w:sz w:val="24"/>
          <w:szCs w:val="24"/>
          <w:lang w:val="en-CA"/>
        </w:rPr>
        <w:t>ing</w:t>
      </w:r>
      <w:r w:rsidR="004C592B">
        <w:rPr>
          <w:rFonts w:ascii="Times New Roman" w:hAnsi="Times New Roman" w:cs="Times New Roman"/>
          <w:sz w:val="24"/>
          <w:szCs w:val="24"/>
          <w:lang w:val="en-CA"/>
        </w:rPr>
        <w:t xml:space="preserve"> grammatical mistakes</w:t>
      </w:r>
      <w:r w:rsidR="00871EB9">
        <w:rPr>
          <w:rFonts w:ascii="Times New Roman" w:hAnsi="Times New Roman" w:cs="Times New Roman"/>
          <w:sz w:val="24"/>
          <w:szCs w:val="24"/>
          <w:lang w:val="en-CA"/>
        </w:rPr>
        <w:t>.</w:t>
      </w:r>
      <w:r w:rsidR="00520373" w:rsidRPr="00520373">
        <w:rPr>
          <w:rFonts w:ascii="Times New Roman" w:hAnsi="Times New Roman" w:cs="Times New Roman"/>
          <w:sz w:val="24"/>
          <w:szCs w:val="24"/>
          <w:lang w:val="en-CA"/>
        </w:rPr>
        <w:t xml:space="preserve"> </w:t>
      </w:r>
    </w:p>
    <w:p w14:paraId="625DA403" w14:textId="2E1AB843" w:rsidR="004C592B" w:rsidRPr="004C592B" w:rsidRDefault="004C592B" w:rsidP="00E6231F">
      <w:pPr>
        <w:spacing w:after="240" w:line="240" w:lineRule="auto"/>
        <w:rPr>
          <w:rFonts w:ascii="Times New Roman" w:hAnsi="Times New Roman" w:cs="Times New Roman"/>
          <w:sz w:val="24"/>
          <w:szCs w:val="24"/>
          <w:lang w:val="en-CA"/>
        </w:rPr>
      </w:pPr>
      <w:r w:rsidRPr="004C592B">
        <w:rPr>
          <w:rFonts w:ascii="Times New Roman" w:hAnsi="Times New Roman" w:cs="Times New Roman"/>
          <w:sz w:val="24"/>
          <w:szCs w:val="24"/>
          <w:lang w:val="en-CA"/>
        </w:rPr>
        <w:t xml:space="preserve">Activities </w:t>
      </w:r>
      <w:r w:rsidR="00F00E35" w:rsidRPr="004C592B">
        <w:rPr>
          <w:rFonts w:ascii="Times New Roman" w:hAnsi="Times New Roman" w:cs="Times New Roman"/>
          <w:sz w:val="24"/>
          <w:szCs w:val="24"/>
          <w:lang w:val="en-CA"/>
        </w:rPr>
        <w:t>gradually</w:t>
      </w:r>
      <w:r w:rsidRPr="004C592B">
        <w:rPr>
          <w:rFonts w:ascii="Times New Roman" w:hAnsi="Times New Roman" w:cs="Times New Roman"/>
          <w:sz w:val="24"/>
          <w:szCs w:val="24"/>
          <w:lang w:val="en-CA"/>
        </w:rPr>
        <w:t xml:space="preserve"> progress </w:t>
      </w:r>
      <w:r>
        <w:rPr>
          <w:rFonts w:ascii="Times New Roman" w:hAnsi="Times New Roman" w:cs="Times New Roman"/>
          <w:sz w:val="24"/>
          <w:szCs w:val="24"/>
          <w:lang w:val="en-CA"/>
        </w:rPr>
        <w:t xml:space="preserve">from drills and repetitions </w:t>
      </w:r>
      <w:r w:rsidRPr="004C592B">
        <w:rPr>
          <w:rFonts w:ascii="Times New Roman" w:hAnsi="Times New Roman" w:cs="Times New Roman"/>
          <w:sz w:val="24"/>
          <w:szCs w:val="24"/>
          <w:lang w:val="en-CA"/>
        </w:rPr>
        <w:t>into m</w:t>
      </w:r>
      <w:r>
        <w:rPr>
          <w:rFonts w:ascii="Times New Roman" w:hAnsi="Times New Roman" w:cs="Times New Roman"/>
          <w:sz w:val="24"/>
          <w:szCs w:val="24"/>
          <w:lang w:val="en-CA"/>
        </w:rPr>
        <w:t>ore communicative activities.</w:t>
      </w:r>
    </w:p>
    <w:p w14:paraId="4966B082" w14:textId="7078B0C9" w:rsidR="00F153EC" w:rsidRDefault="00520373" w:rsidP="002E2F58">
      <w:pPr>
        <w:spacing w:after="240" w:line="240" w:lineRule="auto"/>
        <w:ind w:firstLine="720"/>
        <w:rPr>
          <w:rFonts w:ascii="Times New Roman" w:hAnsi="Times New Roman" w:cs="Times New Roman"/>
          <w:sz w:val="24"/>
          <w:szCs w:val="24"/>
          <w:lang w:val="en-US"/>
        </w:rPr>
      </w:pPr>
      <w:bookmarkStart w:id="8" w:name="_Hlk82099501"/>
      <w:r>
        <w:rPr>
          <w:rFonts w:ascii="Times New Roman" w:hAnsi="Times New Roman" w:cs="Times New Roman"/>
          <w:sz w:val="24"/>
          <w:szCs w:val="24"/>
          <w:lang w:val="en-US"/>
        </w:rPr>
        <w:t xml:space="preserve">The instructor shows a picture without words and asks: </w:t>
      </w:r>
      <w:r w:rsidR="008D3654" w:rsidRPr="002E2F58">
        <w:rPr>
          <w:rFonts w:ascii="Times New Roman" w:hAnsi="Times New Roman" w:cs="Times New Roman"/>
          <w:i/>
          <w:iCs/>
          <w:sz w:val="24"/>
          <w:szCs w:val="24"/>
          <w:lang w:val="en-CA"/>
        </w:rPr>
        <w:t>Qu’est-ce que c’est</w:t>
      </w:r>
      <w:r w:rsidR="008D3654" w:rsidRPr="004C592B">
        <w:rPr>
          <w:rFonts w:ascii="Times New Roman" w:hAnsi="Times New Roman" w:cs="Times New Roman"/>
          <w:sz w:val="24"/>
          <w:szCs w:val="24"/>
          <w:lang w:val="en-CA"/>
        </w:rPr>
        <w:t xml:space="preserve">? </w:t>
      </w:r>
      <w:r w:rsidR="008D3654" w:rsidRPr="008D3654">
        <w:rPr>
          <w:rFonts w:ascii="Times New Roman" w:hAnsi="Times New Roman" w:cs="Times New Roman"/>
          <w:sz w:val="24"/>
          <w:szCs w:val="24"/>
          <w:lang w:val="en-US"/>
        </w:rPr>
        <w:t>(what is it?)</w:t>
      </w:r>
    </w:p>
    <w:p w14:paraId="0AD2FC1F" w14:textId="3214B2C3" w:rsidR="00F55D00" w:rsidRPr="008D3654" w:rsidRDefault="00520373" w:rsidP="002E2F58">
      <w:pPr>
        <w:spacing w:after="24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F55D00">
        <w:rPr>
          <w:rFonts w:ascii="Times New Roman" w:hAnsi="Times New Roman" w:cs="Times New Roman"/>
          <w:sz w:val="24"/>
          <w:szCs w:val="24"/>
          <w:lang w:val="en-US"/>
        </w:rPr>
        <w:t>he students retrieve the words previously shown (</w:t>
      </w:r>
      <w:r w:rsidR="00F55D00" w:rsidRPr="002E2F58">
        <w:rPr>
          <w:rFonts w:ascii="Times New Roman" w:hAnsi="Times New Roman" w:cs="Times New Roman"/>
          <w:i/>
          <w:iCs/>
          <w:sz w:val="24"/>
          <w:szCs w:val="24"/>
          <w:lang w:val="en-US"/>
        </w:rPr>
        <w:t>le banquet, le bracelet</w:t>
      </w:r>
      <w:r w:rsidR="00F55D00">
        <w:rPr>
          <w:rFonts w:ascii="Times New Roman" w:hAnsi="Times New Roman" w:cs="Times New Roman"/>
          <w:sz w:val="24"/>
          <w:szCs w:val="24"/>
          <w:lang w:val="en-US"/>
        </w:rPr>
        <w:t>…).</w:t>
      </w:r>
    </w:p>
    <w:bookmarkEnd w:id="8"/>
    <w:p w14:paraId="5815FB77" w14:textId="6122F020" w:rsidR="00903C86" w:rsidRPr="00F30397" w:rsidRDefault="00F55D00" w:rsidP="002E2F58">
      <w:pPr>
        <w:spacing w:after="24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Note that the instructor asks the question</w:t>
      </w:r>
      <w:r w:rsidR="00CB14E9">
        <w:rPr>
          <w:rFonts w:ascii="Times New Roman" w:hAnsi="Times New Roman" w:cs="Times New Roman"/>
          <w:sz w:val="24"/>
          <w:szCs w:val="24"/>
          <w:lang w:val="en-US"/>
        </w:rPr>
        <w:t>,</w:t>
      </w:r>
      <w:r w:rsidRPr="00F55D00">
        <w:rPr>
          <w:rFonts w:ascii="Times New Roman" w:hAnsi="Times New Roman" w:cs="Times New Roman"/>
          <w:sz w:val="24"/>
          <w:szCs w:val="24"/>
          <w:lang w:val="en-CA"/>
        </w:rPr>
        <w:t xml:space="preserve"> </w:t>
      </w:r>
      <w:r w:rsidRPr="002E2F58">
        <w:rPr>
          <w:rFonts w:ascii="Times New Roman" w:hAnsi="Times New Roman" w:cs="Times New Roman"/>
          <w:i/>
          <w:iCs/>
          <w:sz w:val="24"/>
          <w:szCs w:val="24"/>
          <w:lang w:val="en-CA"/>
        </w:rPr>
        <w:t>Qu’est-ce que c’est</w:t>
      </w:r>
      <w:r w:rsidRPr="00F55D00">
        <w:rPr>
          <w:rFonts w:ascii="Times New Roman" w:hAnsi="Times New Roman" w:cs="Times New Roman"/>
          <w:sz w:val="24"/>
          <w:szCs w:val="24"/>
          <w:lang w:val="en-CA"/>
        </w:rPr>
        <w:t xml:space="preserve">? </w:t>
      </w:r>
      <w:r w:rsidRPr="008D3654">
        <w:rPr>
          <w:rFonts w:ascii="Times New Roman" w:hAnsi="Times New Roman" w:cs="Times New Roman"/>
          <w:sz w:val="24"/>
          <w:szCs w:val="24"/>
          <w:lang w:val="en-US"/>
        </w:rPr>
        <w:t>(what is it?)</w:t>
      </w:r>
      <w:r w:rsidR="00CB14E9">
        <w:rPr>
          <w:rFonts w:ascii="Times New Roman" w:hAnsi="Times New Roman" w:cs="Times New Roman"/>
          <w:sz w:val="24"/>
          <w:szCs w:val="24"/>
          <w:lang w:val="en-US"/>
        </w:rPr>
        <w:t xml:space="preserve"> ten times.</w:t>
      </w:r>
    </w:p>
    <w:p w14:paraId="304975F7" w14:textId="30F9ED01" w:rsidR="00903C86" w:rsidRPr="002E2F58" w:rsidRDefault="00325F5D" w:rsidP="002E2F58">
      <w:pPr>
        <w:spacing w:after="240" w:line="240" w:lineRule="auto"/>
        <w:ind w:left="1440" w:hanging="720"/>
        <w:rPr>
          <w:rFonts w:ascii="Times New Roman" w:hAnsi="Times New Roman" w:cs="Times New Roman"/>
          <w:sz w:val="24"/>
          <w:szCs w:val="24"/>
          <w:lang w:val="en-CA"/>
        </w:rPr>
      </w:pPr>
      <w:r>
        <w:rPr>
          <w:rFonts w:ascii="Times New Roman" w:hAnsi="Times New Roman" w:cs="Times New Roman"/>
          <w:sz w:val="24"/>
          <w:szCs w:val="24"/>
          <w:lang w:val="en-CA"/>
        </w:rPr>
        <w:t>S</w:t>
      </w:r>
      <w:r w:rsidRPr="00325F5D">
        <w:rPr>
          <w:rFonts w:ascii="Times New Roman" w:hAnsi="Times New Roman" w:cs="Times New Roman"/>
          <w:sz w:val="24"/>
          <w:szCs w:val="24"/>
          <w:lang w:val="en-CA"/>
        </w:rPr>
        <w:t>ome basic words are added in order to make a full sentence</w:t>
      </w:r>
      <w:r>
        <w:rPr>
          <w:rFonts w:ascii="Times New Roman" w:hAnsi="Times New Roman" w:cs="Times New Roman"/>
          <w:sz w:val="24"/>
          <w:szCs w:val="24"/>
          <w:lang w:val="en-CA"/>
        </w:rPr>
        <w:t xml:space="preserve">: </w:t>
      </w:r>
      <w:r w:rsidR="00CB14E9" w:rsidRPr="002E2F58">
        <w:rPr>
          <w:rFonts w:ascii="Times New Roman" w:hAnsi="Times New Roman" w:cs="Times New Roman"/>
          <w:i/>
          <w:iCs/>
          <w:sz w:val="24"/>
          <w:szCs w:val="24"/>
          <w:lang w:val="en-CA"/>
        </w:rPr>
        <w:t>C</w:t>
      </w:r>
      <w:r w:rsidRPr="002E2F58">
        <w:rPr>
          <w:rFonts w:ascii="Times New Roman" w:hAnsi="Times New Roman" w:cs="Times New Roman"/>
          <w:i/>
          <w:iCs/>
          <w:sz w:val="24"/>
          <w:szCs w:val="24"/>
          <w:lang w:val="en-CA"/>
        </w:rPr>
        <w:t>’est</w:t>
      </w:r>
      <w:r w:rsidRPr="00325F5D">
        <w:rPr>
          <w:rFonts w:ascii="Times New Roman" w:hAnsi="Times New Roman" w:cs="Times New Roman"/>
          <w:sz w:val="24"/>
          <w:szCs w:val="24"/>
          <w:lang w:val="en-CA"/>
        </w:rPr>
        <w:t xml:space="preserve"> (it is) + </w:t>
      </w:r>
      <w:r>
        <w:rPr>
          <w:rFonts w:ascii="Times New Roman" w:hAnsi="Times New Roman" w:cs="Times New Roman"/>
          <w:sz w:val="24"/>
          <w:szCs w:val="24"/>
          <w:lang w:val="en-CA"/>
        </w:rPr>
        <w:t xml:space="preserve">le </w:t>
      </w:r>
      <w:r w:rsidRPr="00325F5D">
        <w:rPr>
          <w:rFonts w:ascii="Times New Roman" w:hAnsi="Times New Roman" w:cs="Times New Roman"/>
          <w:sz w:val="24"/>
          <w:szCs w:val="24"/>
          <w:lang w:val="en-CA"/>
        </w:rPr>
        <w:t xml:space="preserve">masculine </w:t>
      </w:r>
      <w:r>
        <w:rPr>
          <w:rFonts w:ascii="Times New Roman" w:hAnsi="Times New Roman" w:cs="Times New Roman"/>
          <w:sz w:val="24"/>
          <w:szCs w:val="24"/>
          <w:lang w:val="en-CA"/>
        </w:rPr>
        <w:t>noun</w:t>
      </w:r>
      <w:r w:rsidR="002E2F58">
        <w:rPr>
          <w:rFonts w:ascii="Times New Roman" w:hAnsi="Times New Roman" w:cs="Times New Roman"/>
          <w:sz w:val="24"/>
          <w:szCs w:val="24"/>
          <w:lang w:val="en-CA"/>
        </w:rPr>
        <w:t xml:space="preserve"> </w:t>
      </w:r>
      <w:r w:rsidR="008D3654" w:rsidRPr="004D2575">
        <w:rPr>
          <w:rFonts w:ascii="Times New Roman" w:hAnsi="Times New Roman" w:cs="Times New Roman"/>
          <w:sz w:val="24"/>
          <w:szCs w:val="24"/>
          <w:lang w:val="en-CA"/>
        </w:rPr>
        <w:t xml:space="preserve">(Answer: </w:t>
      </w:r>
      <w:r w:rsidR="004C592B" w:rsidRPr="004D2575">
        <w:rPr>
          <w:rFonts w:ascii="Times New Roman" w:hAnsi="Times New Roman" w:cs="Times New Roman"/>
          <w:i/>
          <w:iCs/>
          <w:sz w:val="24"/>
          <w:szCs w:val="24"/>
          <w:lang w:val="en-CA"/>
        </w:rPr>
        <w:t xml:space="preserve">C’est </w:t>
      </w:r>
      <w:r w:rsidR="008D3654" w:rsidRPr="004D2575">
        <w:rPr>
          <w:rFonts w:ascii="Times New Roman" w:hAnsi="Times New Roman" w:cs="Times New Roman"/>
          <w:i/>
          <w:iCs/>
          <w:sz w:val="24"/>
          <w:szCs w:val="24"/>
          <w:lang w:val="en-CA"/>
        </w:rPr>
        <w:t>le banquet</w:t>
      </w:r>
      <w:r w:rsidR="00F30397" w:rsidRPr="004D2575">
        <w:rPr>
          <w:rFonts w:ascii="Times New Roman" w:hAnsi="Times New Roman" w:cs="Times New Roman"/>
          <w:i/>
          <w:iCs/>
          <w:sz w:val="24"/>
          <w:szCs w:val="24"/>
          <w:lang w:val="en-CA"/>
        </w:rPr>
        <w:t>, c’est le bracelet</w:t>
      </w:r>
      <w:r w:rsidR="008D3654" w:rsidRPr="004D2575">
        <w:rPr>
          <w:rFonts w:ascii="Times New Roman" w:hAnsi="Times New Roman" w:cs="Times New Roman"/>
          <w:sz w:val="24"/>
          <w:szCs w:val="24"/>
          <w:lang w:val="en-CA"/>
        </w:rPr>
        <w:t>)</w:t>
      </w:r>
      <w:r w:rsidR="00F30397" w:rsidRPr="004D2575">
        <w:rPr>
          <w:rFonts w:ascii="Times New Roman" w:hAnsi="Times New Roman" w:cs="Times New Roman"/>
          <w:sz w:val="24"/>
          <w:szCs w:val="24"/>
          <w:lang w:val="en-CA"/>
        </w:rPr>
        <w:t>.</w:t>
      </w:r>
    </w:p>
    <w:p w14:paraId="510B4FA2" w14:textId="008C2D91" w:rsidR="00F30397" w:rsidRDefault="00F30397" w:rsidP="00E6231F">
      <w:pPr>
        <w:spacing w:after="240" w:line="240" w:lineRule="auto"/>
        <w:rPr>
          <w:rFonts w:ascii="Times New Roman" w:hAnsi="Times New Roman" w:cs="Times New Roman"/>
          <w:sz w:val="24"/>
          <w:szCs w:val="24"/>
          <w:lang w:val="en-CA"/>
        </w:rPr>
      </w:pPr>
      <w:r w:rsidRPr="00F30397">
        <w:rPr>
          <w:rFonts w:ascii="Times New Roman" w:hAnsi="Times New Roman" w:cs="Times New Roman"/>
          <w:sz w:val="24"/>
          <w:szCs w:val="24"/>
          <w:lang w:val="en-CA"/>
        </w:rPr>
        <w:t>Students are now making a</w:t>
      </w:r>
      <w:r>
        <w:rPr>
          <w:rFonts w:ascii="Times New Roman" w:hAnsi="Times New Roman" w:cs="Times New Roman"/>
          <w:sz w:val="24"/>
          <w:szCs w:val="24"/>
          <w:lang w:val="en-CA"/>
        </w:rPr>
        <w:t xml:space="preserve"> full sentence at the third or fourth lesson.</w:t>
      </w:r>
      <w:r w:rsidR="00325F5D">
        <w:rPr>
          <w:rFonts w:ascii="Times New Roman" w:hAnsi="Times New Roman" w:cs="Times New Roman"/>
          <w:sz w:val="24"/>
          <w:szCs w:val="24"/>
          <w:lang w:val="en-CA"/>
        </w:rPr>
        <w:t xml:space="preserve"> </w:t>
      </w:r>
      <w:r w:rsidR="00520373">
        <w:rPr>
          <w:rFonts w:ascii="Times New Roman" w:hAnsi="Times New Roman" w:cs="Times New Roman"/>
          <w:sz w:val="24"/>
          <w:szCs w:val="24"/>
          <w:lang w:val="en-CA"/>
        </w:rPr>
        <w:t xml:space="preserve">Presenting words, asking beginners to repeat them, and asking the same question helps them get accustomed to </w:t>
      </w:r>
      <w:r w:rsidR="00DE4F9B">
        <w:rPr>
          <w:rFonts w:ascii="Times New Roman" w:hAnsi="Times New Roman" w:cs="Times New Roman"/>
          <w:sz w:val="24"/>
          <w:szCs w:val="24"/>
          <w:lang w:val="en-CA"/>
        </w:rPr>
        <w:t xml:space="preserve">French </w:t>
      </w:r>
      <w:r w:rsidR="00520373">
        <w:rPr>
          <w:rFonts w:ascii="Times New Roman" w:hAnsi="Times New Roman" w:cs="Times New Roman"/>
          <w:sz w:val="24"/>
          <w:szCs w:val="24"/>
          <w:lang w:val="en-CA"/>
        </w:rPr>
        <w:t xml:space="preserve">phonemes, </w:t>
      </w:r>
      <w:r w:rsidR="00DE4F9B">
        <w:rPr>
          <w:rFonts w:ascii="Times New Roman" w:hAnsi="Times New Roman" w:cs="Times New Roman"/>
          <w:sz w:val="24"/>
          <w:szCs w:val="24"/>
          <w:lang w:val="en-CA"/>
        </w:rPr>
        <w:t xml:space="preserve">French </w:t>
      </w:r>
      <w:r w:rsidR="00520373">
        <w:rPr>
          <w:rFonts w:ascii="Times New Roman" w:hAnsi="Times New Roman" w:cs="Times New Roman"/>
          <w:sz w:val="24"/>
          <w:szCs w:val="24"/>
          <w:lang w:val="en-CA"/>
        </w:rPr>
        <w:t>intonation of questions and affirmations, and the phonetic system in general</w:t>
      </w:r>
      <w:r w:rsidR="00504B29">
        <w:rPr>
          <w:rFonts w:ascii="Times New Roman" w:hAnsi="Times New Roman" w:cs="Times New Roman"/>
          <w:sz w:val="24"/>
          <w:szCs w:val="24"/>
          <w:lang w:val="en-CA"/>
        </w:rPr>
        <w:t>,</w:t>
      </w:r>
      <w:r w:rsidR="00325F5D">
        <w:rPr>
          <w:rFonts w:ascii="Times New Roman" w:hAnsi="Times New Roman" w:cs="Times New Roman"/>
          <w:sz w:val="24"/>
          <w:szCs w:val="24"/>
          <w:lang w:val="en-CA"/>
        </w:rPr>
        <w:t xml:space="preserve"> in addition to words and sentence structure</w:t>
      </w:r>
      <w:r w:rsidR="00520373">
        <w:rPr>
          <w:rFonts w:ascii="Times New Roman" w:hAnsi="Times New Roman" w:cs="Times New Roman"/>
          <w:sz w:val="24"/>
          <w:szCs w:val="24"/>
          <w:lang w:val="en-CA"/>
        </w:rPr>
        <w:t>.</w:t>
      </w:r>
    </w:p>
    <w:p w14:paraId="390DC7CA" w14:textId="7A398308" w:rsidR="0093199A" w:rsidRPr="00E6231F" w:rsidRDefault="008D3654" w:rsidP="00E6231F">
      <w:pPr>
        <w:spacing w:after="240" w:line="240" w:lineRule="auto"/>
        <w:rPr>
          <w:rFonts w:ascii="Times New Roman" w:hAnsi="Times New Roman" w:cs="Times New Roman"/>
          <w:sz w:val="24"/>
          <w:szCs w:val="24"/>
          <w:lang w:val="en-CA"/>
        </w:rPr>
      </w:pPr>
      <w:r w:rsidRPr="00F153EC">
        <w:rPr>
          <w:rFonts w:ascii="Times New Roman" w:hAnsi="Times New Roman" w:cs="Times New Roman"/>
          <w:sz w:val="24"/>
          <w:szCs w:val="24"/>
          <w:lang w:val="en-CA"/>
        </w:rPr>
        <w:t xml:space="preserve">In the end, participants </w:t>
      </w:r>
      <w:r>
        <w:rPr>
          <w:rFonts w:ascii="Times New Roman" w:hAnsi="Times New Roman" w:cs="Times New Roman"/>
          <w:sz w:val="24"/>
          <w:szCs w:val="24"/>
          <w:lang w:val="en-CA"/>
        </w:rPr>
        <w:t>are</w:t>
      </w:r>
      <w:r w:rsidRPr="00F153EC">
        <w:rPr>
          <w:rFonts w:ascii="Times New Roman" w:hAnsi="Times New Roman" w:cs="Times New Roman"/>
          <w:sz w:val="24"/>
          <w:szCs w:val="24"/>
          <w:lang w:val="en-CA"/>
        </w:rPr>
        <w:t xml:space="preserve"> given new </w:t>
      </w:r>
      <w:r w:rsidR="00F30397">
        <w:rPr>
          <w:rFonts w:ascii="Times New Roman" w:hAnsi="Times New Roman" w:cs="Times New Roman"/>
          <w:sz w:val="24"/>
          <w:szCs w:val="24"/>
          <w:lang w:val="en-CA"/>
        </w:rPr>
        <w:t xml:space="preserve">written </w:t>
      </w:r>
      <w:r w:rsidRPr="00F153EC">
        <w:rPr>
          <w:rFonts w:ascii="Times New Roman" w:hAnsi="Times New Roman" w:cs="Times New Roman"/>
          <w:sz w:val="24"/>
          <w:szCs w:val="24"/>
          <w:lang w:val="en-CA"/>
        </w:rPr>
        <w:t>words with the same phonetic and grammatical (gender) rule for which they will use the appropriate definite article and the appropriate final mute consonants. The participants are expected to apply the rules to novel words</w:t>
      </w:r>
      <w:r w:rsidR="00F00E35">
        <w:rPr>
          <w:rFonts w:ascii="Times New Roman" w:hAnsi="Times New Roman" w:cs="Times New Roman"/>
          <w:sz w:val="24"/>
          <w:szCs w:val="24"/>
          <w:lang w:val="en-CA"/>
        </w:rPr>
        <w:t xml:space="preserve"> (</w:t>
      </w:r>
      <w:r w:rsidR="00F00E35" w:rsidRPr="002E2F58">
        <w:rPr>
          <w:rFonts w:ascii="Times New Roman" w:hAnsi="Times New Roman" w:cs="Times New Roman"/>
          <w:i/>
          <w:iCs/>
          <w:sz w:val="24"/>
          <w:szCs w:val="24"/>
          <w:lang w:val="en-CA"/>
        </w:rPr>
        <w:t>projet, bouquet</w:t>
      </w:r>
      <w:r w:rsidR="00F00E35">
        <w:rPr>
          <w:rFonts w:ascii="Times New Roman" w:hAnsi="Times New Roman" w:cs="Times New Roman"/>
          <w:sz w:val="24"/>
          <w:szCs w:val="24"/>
          <w:lang w:val="en-CA"/>
        </w:rPr>
        <w:t>)</w:t>
      </w:r>
      <w:r w:rsidRPr="00F153EC">
        <w:rPr>
          <w:rFonts w:ascii="Times New Roman" w:hAnsi="Times New Roman" w:cs="Times New Roman"/>
          <w:sz w:val="24"/>
          <w:szCs w:val="24"/>
          <w:lang w:val="en-CA"/>
        </w:rPr>
        <w:t xml:space="preserve">, thus demonstrating </w:t>
      </w:r>
      <w:r w:rsidR="00DE4F9B">
        <w:rPr>
          <w:rFonts w:ascii="Times New Roman" w:hAnsi="Times New Roman" w:cs="Times New Roman"/>
          <w:sz w:val="24"/>
          <w:szCs w:val="24"/>
          <w:lang w:val="en-CA"/>
        </w:rPr>
        <w:t xml:space="preserve">whether </w:t>
      </w:r>
      <w:r w:rsidRPr="00F153EC">
        <w:rPr>
          <w:rFonts w:ascii="Times New Roman" w:hAnsi="Times New Roman" w:cs="Times New Roman"/>
          <w:sz w:val="24"/>
          <w:szCs w:val="24"/>
          <w:lang w:val="en-CA"/>
        </w:rPr>
        <w:t>they have internalized the phonetic</w:t>
      </w:r>
      <w:r w:rsidR="00D5302A">
        <w:rPr>
          <w:rFonts w:ascii="Times New Roman" w:hAnsi="Times New Roman" w:cs="Times New Roman"/>
          <w:sz w:val="24"/>
          <w:szCs w:val="24"/>
          <w:lang w:val="en-CA"/>
        </w:rPr>
        <w:t xml:space="preserve"> (mute final consonants)</w:t>
      </w:r>
      <w:r w:rsidRPr="00F153EC">
        <w:rPr>
          <w:rFonts w:ascii="Times New Roman" w:hAnsi="Times New Roman" w:cs="Times New Roman"/>
          <w:sz w:val="24"/>
          <w:szCs w:val="24"/>
          <w:lang w:val="en-CA"/>
        </w:rPr>
        <w:t xml:space="preserve"> and grammatical</w:t>
      </w:r>
      <w:r w:rsidR="00D5302A">
        <w:rPr>
          <w:rFonts w:ascii="Times New Roman" w:hAnsi="Times New Roman" w:cs="Times New Roman"/>
          <w:sz w:val="24"/>
          <w:szCs w:val="24"/>
          <w:lang w:val="en-CA"/>
        </w:rPr>
        <w:t xml:space="preserve"> (words ending in -et are masculine, hence the article “le”)</w:t>
      </w:r>
      <w:r w:rsidRPr="00F153EC">
        <w:rPr>
          <w:rFonts w:ascii="Times New Roman" w:hAnsi="Times New Roman" w:cs="Times New Roman"/>
          <w:sz w:val="24"/>
          <w:szCs w:val="24"/>
          <w:lang w:val="en-CA"/>
        </w:rPr>
        <w:t xml:space="preserve"> rules.</w:t>
      </w:r>
    </w:p>
    <w:p w14:paraId="7875AA9F" w14:textId="4B792221" w:rsidR="0093199A" w:rsidRPr="003B0B00" w:rsidRDefault="003B0B00" w:rsidP="00E6231F">
      <w:pPr>
        <w:spacing w:after="240" w:line="240" w:lineRule="auto"/>
        <w:rPr>
          <w:rFonts w:ascii="Times New Roman" w:hAnsi="Times New Roman" w:cs="Times New Roman"/>
          <w:b/>
          <w:bCs/>
          <w:sz w:val="24"/>
          <w:szCs w:val="24"/>
          <w:lang w:val="en-US"/>
        </w:rPr>
      </w:pPr>
      <w:r w:rsidRPr="00D5302A">
        <w:rPr>
          <w:rFonts w:ascii="Times New Roman" w:hAnsi="Times New Roman" w:cs="Times New Roman"/>
          <w:b/>
          <w:bCs/>
          <w:sz w:val="24"/>
          <w:szCs w:val="24"/>
          <w:lang w:val="en-US"/>
        </w:rPr>
        <w:t xml:space="preserve">Lesson </w:t>
      </w:r>
      <w:r>
        <w:rPr>
          <w:rFonts w:ascii="Times New Roman" w:hAnsi="Times New Roman" w:cs="Times New Roman"/>
          <w:b/>
          <w:bCs/>
          <w:sz w:val="24"/>
          <w:szCs w:val="24"/>
          <w:lang w:val="en-US"/>
        </w:rPr>
        <w:t>2</w:t>
      </w:r>
      <w:r w:rsidRPr="00D5302A">
        <w:rPr>
          <w:rFonts w:ascii="Times New Roman" w:hAnsi="Times New Roman" w:cs="Times New Roman"/>
          <w:b/>
          <w:bCs/>
          <w:sz w:val="24"/>
          <w:szCs w:val="24"/>
          <w:lang w:val="en-US"/>
        </w:rPr>
        <w:t xml:space="preserve"> – Words ending in -e</w:t>
      </w:r>
      <w:r w:rsidR="00435AED">
        <w:rPr>
          <w:rFonts w:ascii="Times New Roman" w:hAnsi="Times New Roman" w:cs="Times New Roman"/>
          <w:b/>
          <w:bCs/>
          <w:sz w:val="24"/>
          <w:szCs w:val="24"/>
          <w:lang w:val="en-US"/>
        </w:rPr>
        <w:t>n</w:t>
      </w:r>
      <w:r w:rsidRPr="00D5302A">
        <w:rPr>
          <w:rFonts w:ascii="Times New Roman" w:hAnsi="Times New Roman" w:cs="Times New Roman"/>
          <w:b/>
          <w:bCs/>
          <w:sz w:val="24"/>
          <w:szCs w:val="24"/>
          <w:lang w:val="en-US"/>
        </w:rPr>
        <w:t>t</w:t>
      </w:r>
    </w:p>
    <w:p w14:paraId="2EA2B06C" w14:textId="031E3BE9" w:rsidR="00325F5D" w:rsidRPr="004D2575" w:rsidRDefault="00325F5D"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In the next 8-minute lesson, </w:t>
      </w:r>
      <w:r w:rsidR="008D3654">
        <w:rPr>
          <w:rFonts w:ascii="Times New Roman" w:hAnsi="Times New Roman" w:cs="Times New Roman"/>
          <w:sz w:val="24"/>
          <w:szCs w:val="24"/>
          <w:lang w:val="en-CA"/>
        </w:rPr>
        <w:t xml:space="preserve">the same activities are done with words </w:t>
      </w:r>
      <w:r w:rsidR="00DE4F9B">
        <w:rPr>
          <w:rFonts w:ascii="Times New Roman" w:hAnsi="Times New Roman" w:cs="Times New Roman"/>
          <w:sz w:val="24"/>
          <w:szCs w:val="24"/>
          <w:lang w:val="en-CA"/>
        </w:rPr>
        <w:t xml:space="preserve">ending </w:t>
      </w:r>
      <w:r w:rsidR="008D3654">
        <w:rPr>
          <w:rFonts w:ascii="Times New Roman" w:hAnsi="Times New Roman" w:cs="Times New Roman"/>
          <w:sz w:val="24"/>
          <w:szCs w:val="24"/>
          <w:lang w:val="en-CA"/>
        </w:rPr>
        <w:t>in -ent.</w:t>
      </w:r>
      <w:r>
        <w:rPr>
          <w:rFonts w:ascii="Times New Roman" w:hAnsi="Times New Roman" w:cs="Times New Roman"/>
          <w:sz w:val="24"/>
          <w:szCs w:val="24"/>
          <w:lang w:val="en-CA"/>
        </w:rPr>
        <w:t xml:space="preserve"> </w:t>
      </w:r>
      <w:r w:rsidR="008D3654">
        <w:rPr>
          <w:rFonts w:ascii="Times New Roman" w:hAnsi="Times New Roman" w:cs="Times New Roman"/>
          <w:sz w:val="24"/>
          <w:szCs w:val="24"/>
          <w:lang w:val="en-CA"/>
        </w:rPr>
        <w:t>This time, two phonetic rules</w:t>
      </w:r>
      <w:r w:rsidR="00504B29">
        <w:rPr>
          <w:rFonts w:ascii="Times New Roman" w:hAnsi="Times New Roman" w:cs="Times New Roman"/>
          <w:sz w:val="24"/>
          <w:szCs w:val="24"/>
          <w:lang w:val="en-CA"/>
        </w:rPr>
        <w:t xml:space="preserve"> are studied</w:t>
      </w:r>
      <w:r w:rsidR="008D3654">
        <w:rPr>
          <w:rFonts w:ascii="Times New Roman" w:hAnsi="Times New Roman" w:cs="Times New Roman"/>
          <w:sz w:val="24"/>
          <w:szCs w:val="24"/>
          <w:lang w:val="en-CA"/>
        </w:rPr>
        <w:t xml:space="preserve">: the </w:t>
      </w:r>
      <w:r>
        <w:rPr>
          <w:rFonts w:ascii="Times New Roman" w:hAnsi="Times New Roman" w:cs="Times New Roman"/>
          <w:sz w:val="24"/>
          <w:szCs w:val="24"/>
          <w:lang w:val="en-CA"/>
        </w:rPr>
        <w:t>(non)</w:t>
      </w:r>
      <w:r w:rsidR="008D3654">
        <w:rPr>
          <w:rFonts w:ascii="Times New Roman" w:hAnsi="Times New Roman" w:cs="Times New Roman"/>
          <w:sz w:val="24"/>
          <w:szCs w:val="24"/>
          <w:lang w:val="en-CA"/>
        </w:rPr>
        <w:t xml:space="preserve">pronunciation of </w:t>
      </w:r>
      <w:r>
        <w:rPr>
          <w:rFonts w:ascii="Times New Roman" w:hAnsi="Times New Roman" w:cs="Times New Roman"/>
          <w:sz w:val="24"/>
          <w:szCs w:val="24"/>
          <w:lang w:val="en-CA"/>
        </w:rPr>
        <w:t xml:space="preserve">mute </w:t>
      </w:r>
      <w:r w:rsidR="008D3654">
        <w:rPr>
          <w:rFonts w:ascii="Times New Roman" w:hAnsi="Times New Roman" w:cs="Times New Roman"/>
          <w:sz w:val="24"/>
          <w:szCs w:val="24"/>
          <w:lang w:val="en-CA"/>
        </w:rPr>
        <w:t>final consonants</w:t>
      </w:r>
      <w:r w:rsidR="00CB14E9">
        <w:rPr>
          <w:rFonts w:ascii="Times New Roman" w:hAnsi="Times New Roman" w:cs="Times New Roman"/>
          <w:sz w:val="24"/>
          <w:szCs w:val="24"/>
          <w:lang w:val="en-CA"/>
        </w:rPr>
        <w:t>, which was previously studied,</w:t>
      </w:r>
      <w:r w:rsidR="008D3654">
        <w:rPr>
          <w:rFonts w:ascii="Times New Roman" w:hAnsi="Times New Roman" w:cs="Times New Roman"/>
          <w:sz w:val="24"/>
          <w:szCs w:val="24"/>
          <w:lang w:val="en-CA"/>
        </w:rPr>
        <w:t xml:space="preserve"> + the pronunciation of the nasal vowel </w:t>
      </w:r>
      <w:r w:rsidR="003F12F7">
        <w:rPr>
          <w:rFonts w:ascii="Times New Roman" w:hAnsi="Times New Roman" w:cs="Times New Roman"/>
          <w:sz w:val="24"/>
          <w:szCs w:val="24"/>
          <w:lang w:val="en-CA"/>
        </w:rPr>
        <w:t>/ã/.</w:t>
      </w:r>
      <w:r>
        <w:rPr>
          <w:rFonts w:ascii="Times New Roman" w:hAnsi="Times New Roman" w:cs="Times New Roman"/>
          <w:sz w:val="24"/>
          <w:szCs w:val="24"/>
          <w:lang w:val="en-CA"/>
        </w:rPr>
        <w:t xml:space="preserve"> </w:t>
      </w:r>
      <w:r w:rsidR="00504B29" w:rsidRPr="00504B29">
        <w:rPr>
          <w:rFonts w:ascii="Times New Roman" w:hAnsi="Times New Roman" w:cs="Times New Roman"/>
          <w:sz w:val="24"/>
          <w:szCs w:val="24"/>
        </w:rPr>
        <w:t>Te</w:t>
      </w:r>
      <w:r w:rsidR="00504B29">
        <w:rPr>
          <w:rFonts w:ascii="Times New Roman" w:hAnsi="Times New Roman" w:cs="Times New Roman"/>
          <w:sz w:val="24"/>
          <w:szCs w:val="24"/>
        </w:rPr>
        <w:t>n</w:t>
      </w:r>
      <w:r w:rsidR="00F00E35" w:rsidRPr="00504B29">
        <w:rPr>
          <w:rFonts w:ascii="Times New Roman" w:hAnsi="Times New Roman" w:cs="Times New Roman"/>
          <w:sz w:val="24"/>
          <w:szCs w:val="24"/>
        </w:rPr>
        <w:t xml:space="preserve"> m</w:t>
      </w:r>
      <w:r w:rsidR="003F12F7" w:rsidRPr="00504B29">
        <w:rPr>
          <w:rFonts w:ascii="Times New Roman" w:hAnsi="Times New Roman" w:cs="Times New Roman"/>
          <w:sz w:val="24"/>
          <w:szCs w:val="24"/>
        </w:rPr>
        <w:t xml:space="preserve">asculine adjectives </w:t>
      </w:r>
      <w:r w:rsidR="00DE4F9B">
        <w:rPr>
          <w:rFonts w:ascii="Times New Roman" w:hAnsi="Times New Roman" w:cs="Times New Roman"/>
          <w:sz w:val="24"/>
          <w:szCs w:val="24"/>
        </w:rPr>
        <w:t xml:space="preserve">ending </w:t>
      </w:r>
      <w:r w:rsidR="003F12F7" w:rsidRPr="00504B29">
        <w:rPr>
          <w:rFonts w:ascii="Times New Roman" w:hAnsi="Times New Roman" w:cs="Times New Roman"/>
          <w:sz w:val="24"/>
          <w:szCs w:val="24"/>
        </w:rPr>
        <w:t>in -ent</w:t>
      </w:r>
      <w:r w:rsidRPr="00504B29">
        <w:rPr>
          <w:rFonts w:ascii="Times New Roman" w:hAnsi="Times New Roman" w:cs="Times New Roman"/>
          <w:sz w:val="24"/>
          <w:szCs w:val="24"/>
        </w:rPr>
        <w:t xml:space="preserve"> are presented</w:t>
      </w:r>
      <w:r w:rsidR="003F12F7" w:rsidRPr="00504B29">
        <w:rPr>
          <w:rFonts w:ascii="Times New Roman" w:hAnsi="Times New Roman" w:cs="Times New Roman"/>
          <w:sz w:val="24"/>
          <w:szCs w:val="24"/>
        </w:rPr>
        <w:t>:</w:t>
      </w:r>
      <w:r w:rsidR="00F00E35" w:rsidRPr="00504B29">
        <w:rPr>
          <w:rFonts w:ascii="Times New Roman" w:hAnsi="Times New Roman" w:cs="Times New Roman"/>
          <w:sz w:val="24"/>
          <w:szCs w:val="24"/>
        </w:rPr>
        <w:t xml:space="preserve"> </w:t>
      </w:r>
      <w:r w:rsidR="00496645" w:rsidRPr="002E2F58">
        <w:rPr>
          <w:rFonts w:ascii="Times New Roman" w:hAnsi="Times New Roman" w:cs="Times New Roman"/>
          <w:i/>
          <w:iCs/>
          <w:sz w:val="24"/>
          <w:szCs w:val="24"/>
        </w:rPr>
        <w:t xml:space="preserve">content, </w:t>
      </w:r>
      <w:r w:rsidR="00F00E35" w:rsidRPr="002E2F58">
        <w:rPr>
          <w:rFonts w:ascii="Times New Roman" w:hAnsi="Times New Roman" w:cs="Times New Roman"/>
          <w:i/>
          <w:iCs/>
          <w:sz w:val="24"/>
          <w:szCs w:val="24"/>
        </w:rPr>
        <w:t>compétent, différent, fluorescent, incompétent, inconscient, innocent, prudent, transparent, urgent</w:t>
      </w:r>
      <w:r w:rsidR="00F00E35" w:rsidRPr="00504B29">
        <w:rPr>
          <w:rFonts w:ascii="Times New Roman" w:hAnsi="Times New Roman" w:cs="Times New Roman"/>
          <w:sz w:val="24"/>
          <w:szCs w:val="24"/>
        </w:rPr>
        <w:t>.</w:t>
      </w:r>
      <w:r w:rsidR="00DE4F9B">
        <w:rPr>
          <w:rFonts w:ascii="Times New Roman" w:hAnsi="Times New Roman" w:cs="Times New Roman"/>
          <w:sz w:val="24"/>
          <w:szCs w:val="24"/>
        </w:rPr>
        <w:t xml:space="preserve"> </w:t>
      </w:r>
      <w:r w:rsidRPr="00F00E35">
        <w:rPr>
          <w:rFonts w:ascii="Times New Roman" w:hAnsi="Times New Roman" w:cs="Times New Roman"/>
          <w:sz w:val="24"/>
          <w:szCs w:val="24"/>
          <w:lang w:val="en-CA"/>
        </w:rPr>
        <w:t>Because these words are a</w:t>
      </w:r>
      <w:r>
        <w:rPr>
          <w:rFonts w:ascii="Times New Roman" w:hAnsi="Times New Roman" w:cs="Times New Roman"/>
          <w:sz w:val="24"/>
          <w:szCs w:val="24"/>
          <w:lang w:val="en-CA"/>
        </w:rPr>
        <w:t xml:space="preserve">djectives, some basic words </w:t>
      </w:r>
      <w:r w:rsidR="00DE4F9B">
        <w:rPr>
          <w:rFonts w:ascii="Times New Roman" w:hAnsi="Times New Roman" w:cs="Times New Roman"/>
          <w:sz w:val="24"/>
          <w:szCs w:val="24"/>
          <w:lang w:val="en-CA"/>
        </w:rPr>
        <w:t>should be</w:t>
      </w:r>
      <w:r>
        <w:rPr>
          <w:rFonts w:ascii="Times New Roman" w:hAnsi="Times New Roman" w:cs="Times New Roman"/>
          <w:sz w:val="24"/>
          <w:szCs w:val="24"/>
          <w:lang w:val="en-CA"/>
        </w:rPr>
        <w:t xml:space="preserve"> added in order to make a full sentence.</w:t>
      </w:r>
    </w:p>
    <w:p w14:paraId="55C9D3AF" w14:textId="77777777" w:rsidR="00DE4F9B" w:rsidRDefault="00325F5D" w:rsidP="00E6231F">
      <w:pPr>
        <w:spacing w:after="240" w:line="240" w:lineRule="auto"/>
        <w:rPr>
          <w:rFonts w:ascii="Times New Roman" w:hAnsi="Times New Roman" w:cs="Times New Roman"/>
          <w:sz w:val="24"/>
          <w:szCs w:val="24"/>
          <w:lang w:val="en-CA"/>
        </w:rPr>
      </w:pPr>
      <w:r w:rsidRPr="002E2F58">
        <w:rPr>
          <w:rFonts w:ascii="Times New Roman" w:hAnsi="Times New Roman" w:cs="Times New Roman"/>
          <w:i/>
          <w:iCs/>
          <w:sz w:val="24"/>
          <w:szCs w:val="24"/>
          <w:lang w:val="en-CA"/>
        </w:rPr>
        <w:t>Il est</w:t>
      </w:r>
      <w:r w:rsidRPr="001A7C4B">
        <w:rPr>
          <w:rFonts w:ascii="Times New Roman" w:hAnsi="Times New Roman" w:cs="Times New Roman"/>
          <w:sz w:val="24"/>
          <w:szCs w:val="24"/>
          <w:lang w:val="en-CA"/>
        </w:rPr>
        <w:t xml:space="preserve"> (he is) </w:t>
      </w:r>
      <w:r>
        <w:rPr>
          <w:rFonts w:ascii="Times New Roman" w:hAnsi="Times New Roman" w:cs="Times New Roman"/>
          <w:sz w:val="24"/>
          <w:szCs w:val="24"/>
          <w:lang w:val="en-CA"/>
        </w:rPr>
        <w:t>and</w:t>
      </w:r>
      <w:r w:rsidRPr="001A7C4B">
        <w:rPr>
          <w:rFonts w:ascii="Times New Roman" w:hAnsi="Times New Roman" w:cs="Times New Roman"/>
          <w:sz w:val="24"/>
          <w:szCs w:val="24"/>
          <w:lang w:val="en-CA"/>
        </w:rPr>
        <w:t xml:space="preserve"> </w:t>
      </w:r>
      <w:r w:rsidRPr="002E2F58">
        <w:rPr>
          <w:rFonts w:ascii="Times New Roman" w:hAnsi="Times New Roman" w:cs="Times New Roman"/>
          <w:i/>
          <w:iCs/>
          <w:sz w:val="24"/>
          <w:szCs w:val="24"/>
          <w:lang w:val="en-CA"/>
        </w:rPr>
        <w:t>c’est</w:t>
      </w:r>
      <w:r w:rsidRPr="001A7C4B">
        <w:rPr>
          <w:rFonts w:ascii="Times New Roman" w:hAnsi="Times New Roman" w:cs="Times New Roman"/>
          <w:sz w:val="24"/>
          <w:szCs w:val="24"/>
          <w:lang w:val="en-CA"/>
        </w:rPr>
        <w:t xml:space="preserve"> (it is) + masc</w:t>
      </w:r>
      <w:r>
        <w:rPr>
          <w:rFonts w:ascii="Times New Roman" w:hAnsi="Times New Roman" w:cs="Times New Roman"/>
          <w:sz w:val="24"/>
          <w:szCs w:val="24"/>
          <w:lang w:val="en-CA"/>
        </w:rPr>
        <w:t>uline</w:t>
      </w:r>
      <w:r w:rsidRPr="001A7C4B">
        <w:rPr>
          <w:rFonts w:ascii="Times New Roman" w:hAnsi="Times New Roman" w:cs="Times New Roman"/>
          <w:sz w:val="24"/>
          <w:szCs w:val="24"/>
          <w:lang w:val="en-CA"/>
        </w:rPr>
        <w:t xml:space="preserve"> adj</w:t>
      </w:r>
      <w:r>
        <w:rPr>
          <w:rFonts w:ascii="Times New Roman" w:hAnsi="Times New Roman" w:cs="Times New Roman"/>
          <w:sz w:val="24"/>
          <w:szCs w:val="24"/>
          <w:lang w:val="en-CA"/>
        </w:rPr>
        <w:t>ective.</w:t>
      </w:r>
      <w:r w:rsidRPr="00325F5D">
        <w:rPr>
          <w:rFonts w:ascii="Times New Roman" w:hAnsi="Times New Roman" w:cs="Times New Roman"/>
          <w:sz w:val="24"/>
          <w:szCs w:val="24"/>
          <w:lang w:val="en-CA"/>
        </w:rPr>
        <w:t xml:space="preserve"> </w:t>
      </w:r>
      <w:r w:rsidR="00504B29" w:rsidRPr="002E2F58">
        <w:rPr>
          <w:rFonts w:ascii="Times New Roman" w:hAnsi="Times New Roman" w:cs="Times New Roman"/>
          <w:i/>
          <w:iCs/>
          <w:sz w:val="24"/>
          <w:szCs w:val="24"/>
          <w:lang w:val="en-CA"/>
        </w:rPr>
        <w:t>C’est</w:t>
      </w:r>
      <w:r w:rsidR="00504B29">
        <w:rPr>
          <w:rFonts w:ascii="Times New Roman" w:hAnsi="Times New Roman" w:cs="Times New Roman"/>
          <w:sz w:val="24"/>
          <w:szCs w:val="24"/>
          <w:lang w:val="en-CA"/>
        </w:rPr>
        <w:t xml:space="preserve"> was already presented in the first lesson. </w:t>
      </w:r>
    </w:p>
    <w:p w14:paraId="6E5D3E48" w14:textId="39ED0AF3" w:rsidR="00A77A6D" w:rsidRPr="0077318B" w:rsidRDefault="00504B29" w:rsidP="00DE4F9B">
      <w:pPr>
        <w:spacing w:after="240" w:line="24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Example: </w:t>
      </w:r>
      <w:r w:rsidR="00325F5D" w:rsidRPr="002E2F58">
        <w:rPr>
          <w:rFonts w:ascii="Times New Roman" w:hAnsi="Times New Roman" w:cs="Times New Roman"/>
          <w:i/>
          <w:iCs/>
          <w:sz w:val="24"/>
          <w:szCs w:val="24"/>
          <w:lang w:val="en-CA"/>
        </w:rPr>
        <w:t>Il est competent</w:t>
      </w:r>
      <w:r w:rsidR="00325F5D">
        <w:rPr>
          <w:rFonts w:ascii="Times New Roman" w:hAnsi="Times New Roman" w:cs="Times New Roman"/>
          <w:sz w:val="24"/>
          <w:szCs w:val="24"/>
          <w:lang w:val="en-CA"/>
        </w:rPr>
        <w:t xml:space="preserve"> (he is competent).</w:t>
      </w:r>
    </w:p>
    <w:p w14:paraId="43794394" w14:textId="21887610" w:rsidR="00844DE1" w:rsidRDefault="00F00E35"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This way, participants can make a simple sentence; </w:t>
      </w:r>
      <w:r w:rsidR="00DE4F9B">
        <w:rPr>
          <w:rFonts w:ascii="Times New Roman" w:hAnsi="Times New Roman" w:cs="Times New Roman"/>
          <w:sz w:val="24"/>
          <w:szCs w:val="24"/>
          <w:lang w:val="en-CA"/>
        </w:rPr>
        <w:t>“</w:t>
      </w:r>
      <w:r>
        <w:rPr>
          <w:rFonts w:ascii="Times New Roman" w:hAnsi="Times New Roman" w:cs="Times New Roman"/>
          <w:sz w:val="24"/>
          <w:szCs w:val="24"/>
          <w:lang w:val="en-CA"/>
        </w:rPr>
        <w:t>he is prudent,</w:t>
      </w:r>
      <w:r w:rsidR="00DE4F9B">
        <w:rPr>
          <w:rFonts w:ascii="Times New Roman" w:hAnsi="Times New Roman" w:cs="Times New Roman"/>
          <w:sz w:val="24"/>
          <w:szCs w:val="24"/>
          <w:lang w:val="en-CA"/>
        </w:rPr>
        <w:t>”</w:t>
      </w:r>
      <w:r>
        <w:rPr>
          <w:rFonts w:ascii="Times New Roman" w:hAnsi="Times New Roman" w:cs="Times New Roman"/>
          <w:sz w:val="24"/>
          <w:szCs w:val="24"/>
          <w:lang w:val="en-CA"/>
        </w:rPr>
        <w:t xml:space="preserve"> or </w:t>
      </w:r>
      <w:r w:rsidR="00DE4F9B">
        <w:rPr>
          <w:rFonts w:ascii="Times New Roman" w:hAnsi="Times New Roman" w:cs="Times New Roman"/>
          <w:sz w:val="24"/>
          <w:szCs w:val="24"/>
          <w:lang w:val="en-CA"/>
        </w:rPr>
        <w:t>“</w:t>
      </w:r>
      <w:r>
        <w:rPr>
          <w:rFonts w:ascii="Times New Roman" w:hAnsi="Times New Roman" w:cs="Times New Roman"/>
          <w:sz w:val="24"/>
          <w:szCs w:val="24"/>
          <w:lang w:val="en-CA"/>
        </w:rPr>
        <w:t>it is urgent.</w:t>
      </w:r>
      <w:r w:rsidR="00DE4F9B">
        <w:rPr>
          <w:rFonts w:ascii="Times New Roman" w:hAnsi="Times New Roman" w:cs="Times New Roman"/>
          <w:sz w:val="24"/>
          <w:szCs w:val="24"/>
          <w:lang w:val="en-CA"/>
        </w:rPr>
        <w:t>:</w:t>
      </w:r>
      <w:r>
        <w:rPr>
          <w:rFonts w:ascii="Times New Roman" w:hAnsi="Times New Roman" w:cs="Times New Roman"/>
          <w:sz w:val="24"/>
          <w:szCs w:val="24"/>
          <w:lang w:val="en-CA"/>
        </w:rPr>
        <w:t xml:space="preserve"> The sentences will end with a word in -ent, thus practicing several things at the same time: </w:t>
      </w:r>
      <w:r w:rsidRPr="002E2F58">
        <w:rPr>
          <w:rFonts w:ascii="Times New Roman" w:hAnsi="Times New Roman" w:cs="Times New Roman"/>
          <w:i/>
          <w:iCs/>
          <w:sz w:val="24"/>
          <w:szCs w:val="24"/>
          <w:lang w:val="en-CA"/>
        </w:rPr>
        <w:t>il est /c’est</w:t>
      </w:r>
      <w:r>
        <w:rPr>
          <w:rFonts w:ascii="Times New Roman" w:hAnsi="Times New Roman" w:cs="Times New Roman"/>
          <w:sz w:val="24"/>
          <w:szCs w:val="24"/>
          <w:lang w:val="en-CA"/>
        </w:rPr>
        <w:t xml:space="preserve">, the adjectives in -ent, the masculine agreement of adjectives and the pronunciation of </w:t>
      </w:r>
      <w:r w:rsidR="00CB14E9">
        <w:rPr>
          <w:rFonts w:ascii="Times New Roman" w:hAnsi="Times New Roman" w:cs="Times New Roman"/>
          <w:sz w:val="24"/>
          <w:szCs w:val="24"/>
          <w:lang w:val="en-CA"/>
        </w:rPr>
        <w:t xml:space="preserve">mute </w:t>
      </w:r>
      <w:r>
        <w:rPr>
          <w:rFonts w:ascii="Times New Roman" w:hAnsi="Times New Roman" w:cs="Times New Roman"/>
          <w:sz w:val="24"/>
          <w:szCs w:val="24"/>
          <w:lang w:val="en-CA"/>
        </w:rPr>
        <w:t xml:space="preserve">final consonant and </w:t>
      </w:r>
      <w:r w:rsidR="00504B29" w:rsidRPr="00504B29">
        <w:rPr>
          <w:rFonts w:ascii="Times New Roman" w:hAnsi="Times New Roman" w:cs="Times New Roman"/>
          <w:sz w:val="24"/>
          <w:szCs w:val="24"/>
          <w:lang w:val="en-CA"/>
        </w:rPr>
        <w:t>the nasal vowel /ã/</w:t>
      </w:r>
      <w:r>
        <w:rPr>
          <w:rFonts w:ascii="Times New Roman" w:hAnsi="Times New Roman" w:cs="Times New Roman"/>
          <w:sz w:val="24"/>
          <w:szCs w:val="24"/>
          <w:lang w:val="en-CA"/>
        </w:rPr>
        <w:t>.</w:t>
      </w:r>
      <w:r w:rsidR="00496645">
        <w:rPr>
          <w:rFonts w:ascii="Times New Roman" w:hAnsi="Times New Roman" w:cs="Times New Roman"/>
          <w:sz w:val="24"/>
          <w:szCs w:val="24"/>
          <w:lang w:val="en-CA"/>
        </w:rPr>
        <w:t xml:space="preserve"> The more advanced the students are, the more complex the sentences they hear and produce. Because this lesson is targeted to complete beginners, the sentence structure is minimal. After listening</w:t>
      </w:r>
      <w:r w:rsidR="00504B29">
        <w:rPr>
          <w:rFonts w:ascii="Times New Roman" w:hAnsi="Times New Roman" w:cs="Times New Roman"/>
          <w:sz w:val="24"/>
          <w:szCs w:val="24"/>
          <w:lang w:val="en-CA"/>
        </w:rPr>
        <w:t xml:space="preserve"> to</w:t>
      </w:r>
      <w:r w:rsidR="00496645">
        <w:rPr>
          <w:rFonts w:ascii="Times New Roman" w:hAnsi="Times New Roman" w:cs="Times New Roman"/>
          <w:sz w:val="24"/>
          <w:szCs w:val="24"/>
          <w:lang w:val="en-CA"/>
        </w:rPr>
        <w:t xml:space="preserve"> and repeating the adjectives first </w:t>
      </w:r>
      <w:r w:rsidR="00504B29">
        <w:rPr>
          <w:rFonts w:ascii="Times New Roman" w:hAnsi="Times New Roman" w:cs="Times New Roman"/>
          <w:sz w:val="24"/>
          <w:szCs w:val="24"/>
          <w:lang w:val="en-CA"/>
        </w:rPr>
        <w:t xml:space="preserve">in </w:t>
      </w:r>
      <w:r w:rsidR="00496645">
        <w:rPr>
          <w:rFonts w:ascii="Times New Roman" w:hAnsi="Times New Roman" w:cs="Times New Roman"/>
          <w:sz w:val="24"/>
          <w:szCs w:val="24"/>
          <w:lang w:val="en-CA"/>
        </w:rPr>
        <w:t>isolat</w:t>
      </w:r>
      <w:r w:rsidR="00504B29">
        <w:rPr>
          <w:rFonts w:ascii="Times New Roman" w:hAnsi="Times New Roman" w:cs="Times New Roman"/>
          <w:sz w:val="24"/>
          <w:szCs w:val="24"/>
          <w:lang w:val="en-CA"/>
        </w:rPr>
        <w:t>ion</w:t>
      </w:r>
      <w:r w:rsidR="00496645">
        <w:rPr>
          <w:rFonts w:ascii="Times New Roman" w:hAnsi="Times New Roman" w:cs="Times New Roman"/>
          <w:sz w:val="24"/>
          <w:szCs w:val="24"/>
          <w:lang w:val="en-CA"/>
        </w:rPr>
        <w:t>, then in short sentences</w:t>
      </w:r>
      <w:r w:rsidR="00504B29">
        <w:rPr>
          <w:rFonts w:ascii="Times New Roman" w:hAnsi="Times New Roman" w:cs="Times New Roman"/>
          <w:sz w:val="24"/>
          <w:szCs w:val="24"/>
          <w:lang w:val="en-CA"/>
        </w:rPr>
        <w:t>,</w:t>
      </w:r>
      <w:r w:rsidR="00496645">
        <w:rPr>
          <w:rFonts w:ascii="Times New Roman" w:hAnsi="Times New Roman" w:cs="Times New Roman"/>
          <w:sz w:val="24"/>
          <w:szCs w:val="24"/>
          <w:lang w:val="en-CA"/>
        </w:rPr>
        <w:t xml:space="preserve"> students will read aloud new adjectives</w:t>
      </w:r>
      <w:r w:rsidR="00504B29">
        <w:rPr>
          <w:rFonts w:ascii="Times New Roman" w:hAnsi="Times New Roman" w:cs="Times New Roman"/>
          <w:sz w:val="24"/>
          <w:szCs w:val="24"/>
          <w:lang w:val="en-CA"/>
        </w:rPr>
        <w:t xml:space="preserve"> they haven’t heard before</w:t>
      </w:r>
      <w:r w:rsidR="00496645">
        <w:rPr>
          <w:rFonts w:ascii="Times New Roman" w:hAnsi="Times New Roman" w:cs="Times New Roman"/>
          <w:sz w:val="24"/>
          <w:szCs w:val="24"/>
          <w:lang w:val="en-CA"/>
        </w:rPr>
        <w:t xml:space="preserve"> (</w:t>
      </w:r>
      <w:r w:rsidR="00496645" w:rsidRPr="002E2F58">
        <w:rPr>
          <w:rFonts w:ascii="Times New Roman" w:hAnsi="Times New Roman" w:cs="Times New Roman"/>
          <w:i/>
          <w:iCs/>
          <w:sz w:val="24"/>
          <w:szCs w:val="24"/>
          <w:lang w:val="en-CA"/>
        </w:rPr>
        <w:t>absent, conscient, excellent</w:t>
      </w:r>
      <w:r w:rsidR="00496645">
        <w:rPr>
          <w:rFonts w:ascii="Times New Roman" w:hAnsi="Times New Roman" w:cs="Times New Roman"/>
          <w:sz w:val="24"/>
          <w:szCs w:val="24"/>
          <w:lang w:val="en-CA"/>
        </w:rPr>
        <w:t>…).</w:t>
      </w:r>
    </w:p>
    <w:p w14:paraId="50388856" w14:textId="66D23791" w:rsidR="0093199A" w:rsidRDefault="000C2CD5"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Th</w:t>
      </w:r>
      <w:r w:rsidR="00504B29">
        <w:rPr>
          <w:rFonts w:ascii="Times New Roman" w:hAnsi="Times New Roman" w:cs="Times New Roman"/>
          <w:sz w:val="24"/>
          <w:szCs w:val="24"/>
          <w:lang w:val="en-CA"/>
        </w:rPr>
        <w:t xml:space="preserve">ese lessons may seem </w:t>
      </w:r>
      <w:r>
        <w:rPr>
          <w:rFonts w:ascii="Times New Roman" w:hAnsi="Times New Roman" w:cs="Times New Roman"/>
          <w:sz w:val="24"/>
          <w:szCs w:val="24"/>
          <w:lang w:val="en-CA"/>
        </w:rPr>
        <w:t>repetitive</w:t>
      </w:r>
      <w:r w:rsidR="008701BD">
        <w:rPr>
          <w:rFonts w:ascii="Times New Roman" w:hAnsi="Times New Roman" w:cs="Times New Roman"/>
          <w:sz w:val="24"/>
          <w:szCs w:val="24"/>
          <w:lang w:val="en-CA"/>
        </w:rPr>
        <w:t>, b</w:t>
      </w:r>
      <w:r w:rsidR="005D37DD">
        <w:rPr>
          <w:rFonts w:ascii="Times New Roman" w:hAnsi="Times New Roman" w:cs="Times New Roman"/>
          <w:sz w:val="24"/>
          <w:szCs w:val="24"/>
          <w:lang w:val="en-CA"/>
        </w:rPr>
        <w:t>ut</w:t>
      </w:r>
      <w:r w:rsidR="00DE4F9B">
        <w:rPr>
          <w:rFonts w:ascii="Times New Roman" w:hAnsi="Times New Roman" w:cs="Times New Roman"/>
          <w:sz w:val="24"/>
          <w:szCs w:val="24"/>
          <w:lang w:val="en-CA"/>
        </w:rPr>
        <w:t xml:space="preserve"> in my experience,</w:t>
      </w:r>
      <w:r w:rsidR="005D37DD">
        <w:rPr>
          <w:rFonts w:ascii="Times New Roman" w:hAnsi="Times New Roman" w:cs="Times New Roman"/>
          <w:sz w:val="24"/>
          <w:szCs w:val="24"/>
          <w:lang w:val="en-CA"/>
        </w:rPr>
        <w:t xml:space="preserve"> </w:t>
      </w:r>
      <w:r w:rsidR="002E2F58">
        <w:rPr>
          <w:rFonts w:ascii="Times New Roman" w:hAnsi="Times New Roman" w:cs="Times New Roman"/>
          <w:sz w:val="24"/>
          <w:szCs w:val="24"/>
          <w:lang w:val="en-CA"/>
        </w:rPr>
        <w:t>they are</w:t>
      </w:r>
      <w:r w:rsidR="005D37DD">
        <w:rPr>
          <w:rFonts w:ascii="Times New Roman" w:hAnsi="Times New Roman" w:cs="Times New Roman"/>
          <w:sz w:val="24"/>
          <w:szCs w:val="24"/>
          <w:lang w:val="en-CA"/>
        </w:rPr>
        <w:t xml:space="preserve"> not </w:t>
      </w:r>
      <w:r w:rsidR="00504B29">
        <w:rPr>
          <w:rFonts w:ascii="Times New Roman" w:hAnsi="Times New Roman" w:cs="Times New Roman"/>
          <w:sz w:val="24"/>
          <w:szCs w:val="24"/>
          <w:lang w:val="en-CA"/>
        </w:rPr>
        <w:t>perceived as such</w:t>
      </w:r>
      <w:r w:rsidR="005D37DD">
        <w:rPr>
          <w:rFonts w:ascii="Times New Roman" w:hAnsi="Times New Roman" w:cs="Times New Roman"/>
          <w:sz w:val="24"/>
          <w:szCs w:val="24"/>
          <w:lang w:val="en-CA"/>
        </w:rPr>
        <w:t xml:space="preserve">. </w:t>
      </w:r>
      <w:r w:rsidR="00DE4F9B">
        <w:rPr>
          <w:rFonts w:ascii="Times New Roman" w:hAnsi="Times New Roman" w:cs="Times New Roman"/>
          <w:sz w:val="24"/>
          <w:szCs w:val="24"/>
          <w:lang w:val="en-CA"/>
        </w:rPr>
        <w:t>Beginning s</w:t>
      </w:r>
      <w:r w:rsidR="005D37DD">
        <w:rPr>
          <w:rFonts w:ascii="Times New Roman" w:hAnsi="Times New Roman" w:cs="Times New Roman"/>
          <w:sz w:val="24"/>
          <w:szCs w:val="24"/>
          <w:lang w:val="en-CA"/>
        </w:rPr>
        <w:t xml:space="preserve">tudents need and want the repetition to </w:t>
      </w:r>
      <w:r w:rsidR="008701BD">
        <w:rPr>
          <w:rFonts w:ascii="Times New Roman" w:hAnsi="Times New Roman" w:cs="Times New Roman"/>
          <w:sz w:val="24"/>
          <w:szCs w:val="24"/>
          <w:lang w:val="en-CA"/>
        </w:rPr>
        <w:t>identify</w:t>
      </w:r>
      <w:r w:rsidR="00844DE1">
        <w:rPr>
          <w:rFonts w:ascii="Times New Roman" w:hAnsi="Times New Roman" w:cs="Times New Roman"/>
          <w:sz w:val="24"/>
          <w:szCs w:val="24"/>
          <w:lang w:val="en-CA"/>
        </w:rPr>
        <w:t xml:space="preserve"> and remember</w:t>
      </w:r>
      <w:r w:rsidR="008701BD">
        <w:rPr>
          <w:rFonts w:ascii="Times New Roman" w:hAnsi="Times New Roman" w:cs="Times New Roman"/>
          <w:sz w:val="24"/>
          <w:szCs w:val="24"/>
          <w:lang w:val="en-CA"/>
        </w:rPr>
        <w:t xml:space="preserve"> </w:t>
      </w:r>
      <w:r w:rsidR="00844DE1">
        <w:rPr>
          <w:rFonts w:ascii="Times New Roman" w:hAnsi="Times New Roman" w:cs="Times New Roman"/>
          <w:sz w:val="24"/>
          <w:szCs w:val="24"/>
          <w:lang w:val="en-CA"/>
        </w:rPr>
        <w:t>new phonemes</w:t>
      </w:r>
      <w:r w:rsidR="008701BD">
        <w:rPr>
          <w:rFonts w:ascii="Times New Roman" w:hAnsi="Times New Roman" w:cs="Times New Roman"/>
          <w:sz w:val="24"/>
          <w:szCs w:val="24"/>
          <w:lang w:val="en-CA"/>
        </w:rPr>
        <w:t xml:space="preserve"> </w:t>
      </w:r>
      <w:r w:rsidR="00844DE1">
        <w:rPr>
          <w:rFonts w:ascii="Times New Roman" w:hAnsi="Times New Roman" w:cs="Times New Roman"/>
          <w:sz w:val="24"/>
          <w:szCs w:val="24"/>
          <w:lang w:val="en-CA"/>
        </w:rPr>
        <w:t>and new</w:t>
      </w:r>
      <w:r w:rsidR="005D37DD">
        <w:rPr>
          <w:rFonts w:ascii="Times New Roman" w:hAnsi="Times New Roman" w:cs="Times New Roman"/>
          <w:sz w:val="24"/>
          <w:szCs w:val="24"/>
          <w:lang w:val="en-CA"/>
        </w:rPr>
        <w:t xml:space="preserve"> words. It is also a way to expose students to different sounds in restricted input</w:t>
      </w:r>
      <w:r w:rsidR="008701BD">
        <w:rPr>
          <w:rFonts w:ascii="Times New Roman" w:hAnsi="Times New Roman" w:cs="Times New Roman"/>
          <w:sz w:val="24"/>
          <w:szCs w:val="24"/>
          <w:lang w:val="en-CA"/>
        </w:rPr>
        <w:t xml:space="preserve"> with familiar words</w:t>
      </w:r>
      <w:r w:rsidR="005D37DD">
        <w:rPr>
          <w:rFonts w:ascii="Times New Roman" w:hAnsi="Times New Roman" w:cs="Times New Roman"/>
          <w:sz w:val="24"/>
          <w:szCs w:val="24"/>
          <w:lang w:val="en-CA"/>
        </w:rPr>
        <w:t xml:space="preserve">. </w:t>
      </w:r>
      <w:r w:rsidR="008701BD">
        <w:rPr>
          <w:rFonts w:ascii="Times New Roman" w:hAnsi="Times New Roman" w:cs="Times New Roman"/>
          <w:sz w:val="24"/>
          <w:szCs w:val="24"/>
          <w:lang w:val="en-CA"/>
        </w:rPr>
        <w:t>I</w:t>
      </w:r>
      <w:r w:rsidR="005D37DD">
        <w:rPr>
          <w:rFonts w:ascii="Times New Roman" w:hAnsi="Times New Roman" w:cs="Times New Roman"/>
          <w:sz w:val="24"/>
          <w:szCs w:val="24"/>
          <w:lang w:val="en-CA"/>
        </w:rPr>
        <w:t>t is gratifying for beginners to be able to pronounce</w:t>
      </w:r>
      <w:r w:rsidR="008701BD">
        <w:rPr>
          <w:rFonts w:ascii="Times New Roman" w:hAnsi="Times New Roman" w:cs="Times New Roman"/>
          <w:sz w:val="24"/>
          <w:szCs w:val="24"/>
          <w:lang w:val="en-CA"/>
        </w:rPr>
        <w:t xml:space="preserve"> the new language</w:t>
      </w:r>
      <w:r w:rsidR="005D37DD">
        <w:rPr>
          <w:rFonts w:ascii="Times New Roman" w:hAnsi="Times New Roman" w:cs="Times New Roman"/>
          <w:sz w:val="24"/>
          <w:szCs w:val="24"/>
          <w:lang w:val="en-CA"/>
        </w:rPr>
        <w:t xml:space="preserve"> accurately</w:t>
      </w:r>
      <w:r w:rsidR="008701BD">
        <w:rPr>
          <w:rFonts w:ascii="Times New Roman" w:hAnsi="Times New Roman" w:cs="Times New Roman"/>
          <w:sz w:val="24"/>
          <w:szCs w:val="24"/>
          <w:lang w:val="en-CA"/>
        </w:rPr>
        <w:t>, and to</w:t>
      </w:r>
      <w:r w:rsidR="005D37DD">
        <w:rPr>
          <w:rFonts w:ascii="Times New Roman" w:hAnsi="Times New Roman" w:cs="Times New Roman"/>
          <w:sz w:val="24"/>
          <w:szCs w:val="24"/>
          <w:lang w:val="en-CA"/>
        </w:rPr>
        <w:t xml:space="preserve"> know the gender of inanimate</w:t>
      </w:r>
      <w:r w:rsidR="00C8476F">
        <w:rPr>
          <w:rFonts w:ascii="Times New Roman" w:hAnsi="Times New Roman" w:cs="Times New Roman"/>
          <w:sz w:val="24"/>
          <w:szCs w:val="24"/>
          <w:lang w:val="en-CA"/>
        </w:rPr>
        <w:t xml:space="preserve"> nouns</w:t>
      </w:r>
      <w:r w:rsidR="005D37DD">
        <w:rPr>
          <w:rFonts w:ascii="Times New Roman" w:hAnsi="Times New Roman" w:cs="Times New Roman"/>
          <w:sz w:val="24"/>
          <w:szCs w:val="24"/>
          <w:lang w:val="en-CA"/>
        </w:rPr>
        <w:t xml:space="preserve"> without </w:t>
      </w:r>
      <w:r w:rsidR="00DE4F9B">
        <w:rPr>
          <w:rFonts w:ascii="Times New Roman" w:hAnsi="Times New Roman" w:cs="Times New Roman"/>
          <w:sz w:val="24"/>
          <w:szCs w:val="24"/>
          <w:lang w:val="en-CA"/>
        </w:rPr>
        <w:t>explicitly teaching</w:t>
      </w:r>
      <w:r w:rsidR="005D37DD">
        <w:rPr>
          <w:rFonts w:ascii="Times New Roman" w:hAnsi="Times New Roman" w:cs="Times New Roman"/>
          <w:sz w:val="24"/>
          <w:szCs w:val="24"/>
          <w:lang w:val="en-CA"/>
        </w:rPr>
        <w:t xml:space="preserve"> rule</w:t>
      </w:r>
      <w:r w:rsidR="00DE4F9B">
        <w:rPr>
          <w:rFonts w:ascii="Times New Roman" w:hAnsi="Times New Roman" w:cs="Times New Roman"/>
          <w:sz w:val="24"/>
          <w:szCs w:val="24"/>
          <w:lang w:val="en-CA"/>
        </w:rPr>
        <w:t>s</w:t>
      </w:r>
      <w:r w:rsidR="005D37DD">
        <w:rPr>
          <w:rFonts w:ascii="Times New Roman" w:hAnsi="Times New Roman" w:cs="Times New Roman"/>
          <w:sz w:val="24"/>
          <w:szCs w:val="24"/>
          <w:lang w:val="en-CA"/>
        </w:rPr>
        <w:t xml:space="preserve"> or </w:t>
      </w:r>
      <w:r w:rsidR="00DE4F9B">
        <w:rPr>
          <w:rFonts w:ascii="Times New Roman" w:hAnsi="Times New Roman" w:cs="Times New Roman"/>
          <w:sz w:val="24"/>
          <w:szCs w:val="24"/>
          <w:lang w:val="en-CA"/>
        </w:rPr>
        <w:t xml:space="preserve">employing long-winded </w:t>
      </w:r>
      <w:r w:rsidR="005D37DD">
        <w:rPr>
          <w:rFonts w:ascii="Times New Roman" w:hAnsi="Times New Roman" w:cs="Times New Roman"/>
          <w:sz w:val="24"/>
          <w:szCs w:val="24"/>
          <w:lang w:val="en-CA"/>
        </w:rPr>
        <w:t>explanation</w:t>
      </w:r>
      <w:r w:rsidR="00DE4F9B">
        <w:rPr>
          <w:rFonts w:ascii="Times New Roman" w:hAnsi="Times New Roman" w:cs="Times New Roman"/>
          <w:sz w:val="24"/>
          <w:szCs w:val="24"/>
          <w:lang w:val="en-CA"/>
        </w:rPr>
        <w:t>s</w:t>
      </w:r>
      <w:r w:rsidR="005D37DD">
        <w:rPr>
          <w:rFonts w:ascii="Times New Roman" w:hAnsi="Times New Roman" w:cs="Times New Roman"/>
          <w:sz w:val="24"/>
          <w:szCs w:val="24"/>
          <w:lang w:val="en-CA"/>
        </w:rPr>
        <w:t xml:space="preserve">. It is also gratifying to recognize and use words in a sentence and be able to communicate quickly and effectively after </w:t>
      </w:r>
      <w:r w:rsidR="008701BD">
        <w:rPr>
          <w:rFonts w:ascii="Times New Roman" w:hAnsi="Times New Roman" w:cs="Times New Roman"/>
          <w:sz w:val="24"/>
          <w:szCs w:val="24"/>
          <w:lang w:val="en-CA"/>
        </w:rPr>
        <w:t xml:space="preserve">just </w:t>
      </w:r>
      <w:r w:rsidR="005D37DD">
        <w:rPr>
          <w:rFonts w:ascii="Times New Roman" w:hAnsi="Times New Roman" w:cs="Times New Roman"/>
          <w:sz w:val="24"/>
          <w:szCs w:val="24"/>
          <w:lang w:val="en-CA"/>
        </w:rPr>
        <w:t xml:space="preserve">a few lessons. </w:t>
      </w:r>
      <w:r w:rsidR="008701BD">
        <w:rPr>
          <w:rFonts w:ascii="Times New Roman" w:hAnsi="Times New Roman" w:cs="Times New Roman"/>
          <w:sz w:val="24"/>
          <w:szCs w:val="24"/>
          <w:lang w:val="en-CA"/>
        </w:rPr>
        <w:t xml:space="preserve">The pictures </w:t>
      </w:r>
      <w:r w:rsidR="002B3688">
        <w:rPr>
          <w:rFonts w:ascii="Times New Roman" w:hAnsi="Times New Roman" w:cs="Times New Roman"/>
          <w:sz w:val="24"/>
          <w:szCs w:val="24"/>
          <w:lang w:val="en-CA"/>
        </w:rPr>
        <w:t xml:space="preserve">will </w:t>
      </w:r>
      <w:r w:rsidR="008701BD">
        <w:rPr>
          <w:rFonts w:ascii="Times New Roman" w:hAnsi="Times New Roman" w:cs="Times New Roman"/>
          <w:sz w:val="24"/>
          <w:szCs w:val="24"/>
          <w:lang w:val="en-CA"/>
        </w:rPr>
        <w:t xml:space="preserve">help </w:t>
      </w:r>
      <w:r w:rsidR="002B3688">
        <w:rPr>
          <w:rFonts w:ascii="Times New Roman" w:hAnsi="Times New Roman" w:cs="Times New Roman"/>
          <w:sz w:val="24"/>
          <w:szCs w:val="24"/>
          <w:lang w:val="en-CA"/>
        </w:rPr>
        <w:t>to make the lesson engaging for students</w:t>
      </w:r>
      <w:r w:rsidR="008701BD">
        <w:rPr>
          <w:rFonts w:ascii="Times New Roman" w:hAnsi="Times New Roman" w:cs="Times New Roman"/>
          <w:sz w:val="24"/>
          <w:szCs w:val="24"/>
          <w:lang w:val="en-CA"/>
        </w:rPr>
        <w:t xml:space="preserve">. </w:t>
      </w:r>
    </w:p>
    <w:p w14:paraId="6230BEBA" w14:textId="3B5A637E" w:rsidR="002B3688" w:rsidRDefault="002B3688"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G</w:t>
      </w:r>
      <w:r w:rsidR="00593546">
        <w:rPr>
          <w:rFonts w:ascii="Times New Roman" w:hAnsi="Times New Roman" w:cs="Times New Roman"/>
          <w:sz w:val="24"/>
          <w:szCs w:val="24"/>
          <w:lang w:val="en-CA"/>
        </w:rPr>
        <w:t>ames</w:t>
      </w:r>
      <w:r>
        <w:rPr>
          <w:rFonts w:ascii="Times New Roman" w:hAnsi="Times New Roman" w:cs="Times New Roman"/>
          <w:sz w:val="24"/>
          <w:szCs w:val="24"/>
          <w:lang w:val="en-CA"/>
        </w:rPr>
        <w:t>, too,</w:t>
      </w:r>
      <w:r w:rsidR="00593546">
        <w:rPr>
          <w:rFonts w:ascii="Times New Roman" w:hAnsi="Times New Roman" w:cs="Times New Roman"/>
          <w:sz w:val="24"/>
          <w:szCs w:val="24"/>
          <w:lang w:val="en-CA"/>
        </w:rPr>
        <w:t xml:space="preserve"> </w:t>
      </w:r>
      <w:r w:rsidR="00504B29">
        <w:rPr>
          <w:rFonts w:ascii="Times New Roman" w:hAnsi="Times New Roman" w:cs="Times New Roman"/>
          <w:sz w:val="24"/>
          <w:szCs w:val="24"/>
          <w:lang w:val="en-CA"/>
        </w:rPr>
        <w:t>can</w:t>
      </w:r>
      <w:r w:rsidR="00844DE1">
        <w:rPr>
          <w:rFonts w:ascii="Times New Roman" w:hAnsi="Times New Roman" w:cs="Times New Roman"/>
          <w:sz w:val="24"/>
          <w:szCs w:val="24"/>
          <w:lang w:val="en-CA"/>
        </w:rPr>
        <w:t xml:space="preserve"> bring variety to classes and</w:t>
      </w:r>
      <w:r w:rsidR="00593546">
        <w:rPr>
          <w:rFonts w:ascii="Times New Roman" w:hAnsi="Times New Roman" w:cs="Times New Roman"/>
          <w:sz w:val="24"/>
          <w:szCs w:val="24"/>
          <w:lang w:val="en-CA"/>
        </w:rPr>
        <w:t xml:space="preserve"> achieve the same purpose: repetition, production</w:t>
      </w:r>
      <w:r w:rsidR="00593546" w:rsidRPr="00593546">
        <w:rPr>
          <w:rFonts w:ascii="Times New Roman" w:hAnsi="Times New Roman" w:cs="Times New Roman"/>
          <w:sz w:val="24"/>
          <w:szCs w:val="24"/>
          <w:lang w:val="en-CA"/>
        </w:rPr>
        <w:t xml:space="preserve"> </w:t>
      </w:r>
      <w:r w:rsidR="00593546">
        <w:rPr>
          <w:rFonts w:ascii="Times New Roman" w:hAnsi="Times New Roman" w:cs="Times New Roman"/>
          <w:sz w:val="24"/>
          <w:szCs w:val="24"/>
          <w:lang w:val="en-CA"/>
        </w:rPr>
        <w:t xml:space="preserve">and practice. The </w:t>
      </w:r>
      <w:r>
        <w:rPr>
          <w:rFonts w:ascii="Times New Roman" w:hAnsi="Times New Roman" w:cs="Times New Roman"/>
          <w:sz w:val="24"/>
          <w:szCs w:val="24"/>
          <w:lang w:val="en-CA"/>
        </w:rPr>
        <w:t xml:space="preserve">instructor can select </w:t>
      </w:r>
      <w:r w:rsidR="00593546">
        <w:rPr>
          <w:rFonts w:ascii="Times New Roman" w:hAnsi="Times New Roman" w:cs="Times New Roman"/>
          <w:sz w:val="24"/>
          <w:szCs w:val="24"/>
          <w:lang w:val="en-CA"/>
        </w:rPr>
        <w:t>objects which have the same ending</w:t>
      </w:r>
      <w:r w:rsidR="00B666DF">
        <w:rPr>
          <w:rFonts w:ascii="Times New Roman" w:hAnsi="Times New Roman" w:cs="Times New Roman"/>
          <w:sz w:val="24"/>
          <w:szCs w:val="24"/>
          <w:lang w:val="en-CA"/>
        </w:rPr>
        <w:t>,</w:t>
      </w:r>
      <w:r>
        <w:rPr>
          <w:rFonts w:ascii="Times New Roman" w:hAnsi="Times New Roman" w:cs="Times New Roman"/>
          <w:sz w:val="24"/>
          <w:szCs w:val="24"/>
          <w:lang w:val="en-CA"/>
        </w:rPr>
        <w:t xml:space="preserve"> bring them to class</w:t>
      </w:r>
      <w:r w:rsidR="00B666DF">
        <w:rPr>
          <w:rFonts w:ascii="Times New Roman" w:hAnsi="Times New Roman" w:cs="Times New Roman"/>
          <w:sz w:val="24"/>
          <w:szCs w:val="24"/>
          <w:lang w:val="en-CA"/>
        </w:rPr>
        <w:t>,</w:t>
      </w:r>
      <w:r>
        <w:rPr>
          <w:rFonts w:ascii="Times New Roman" w:hAnsi="Times New Roman" w:cs="Times New Roman"/>
          <w:sz w:val="24"/>
          <w:szCs w:val="24"/>
          <w:lang w:val="en-CA"/>
        </w:rPr>
        <w:t xml:space="preserve"> and place them </w:t>
      </w:r>
      <w:r w:rsidR="00593546">
        <w:rPr>
          <w:rFonts w:ascii="Times New Roman" w:hAnsi="Times New Roman" w:cs="Times New Roman"/>
          <w:sz w:val="24"/>
          <w:szCs w:val="24"/>
          <w:lang w:val="en-CA"/>
        </w:rPr>
        <w:t xml:space="preserve">under a sheet </w:t>
      </w:r>
      <w:r>
        <w:rPr>
          <w:rFonts w:ascii="Times New Roman" w:hAnsi="Times New Roman" w:cs="Times New Roman"/>
          <w:sz w:val="24"/>
          <w:szCs w:val="24"/>
          <w:lang w:val="en-CA"/>
        </w:rPr>
        <w:t xml:space="preserve">so </w:t>
      </w:r>
      <w:r w:rsidR="00593546">
        <w:rPr>
          <w:rFonts w:ascii="Times New Roman" w:hAnsi="Times New Roman" w:cs="Times New Roman"/>
          <w:sz w:val="24"/>
          <w:szCs w:val="24"/>
          <w:lang w:val="en-CA"/>
        </w:rPr>
        <w:t>students guess what they are touching</w:t>
      </w:r>
      <w:r w:rsidR="001F7378" w:rsidRPr="001F7378">
        <w:rPr>
          <w:rFonts w:ascii="Times New Roman" w:hAnsi="Times New Roman" w:cs="Times New Roman"/>
          <w:sz w:val="24"/>
          <w:szCs w:val="24"/>
          <w:lang w:val="en-CA"/>
        </w:rPr>
        <w:t xml:space="preserve"> </w:t>
      </w:r>
      <w:r w:rsidR="001F7378">
        <w:rPr>
          <w:rFonts w:ascii="Times New Roman" w:hAnsi="Times New Roman" w:cs="Times New Roman"/>
          <w:sz w:val="24"/>
          <w:szCs w:val="24"/>
          <w:lang w:val="en-CA"/>
        </w:rPr>
        <w:t>but cannot see</w:t>
      </w:r>
      <w:r w:rsidR="00504B29">
        <w:rPr>
          <w:rFonts w:ascii="Times New Roman" w:hAnsi="Times New Roman" w:cs="Times New Roman"/>
          <w:sz w:val="24"/>
          <w:szCs w:val="24"/>
          <w:lang w:val="en-CA"/>
        </w:rPr>
        <w:t>, after having studied the corresponding vocabulary,</w:t>
      </w:r>
      <w:r w:rsidR="00593546">
        <w:rPr>
          <w:rFonts w:ascii="Times New Roman" w:hAnsi="Times New Roman" w:cs="Times New Roman"/>
          <w:sz w:val="24"/>
          <w:szCs w:val="24"/>
          <w:lang w:val="en-CA"/>
        </w:rPr>
        <w:t xml:space="preserve"> and name the object: </w:t>
      </w:r>
      <w:r w:rsidR="00593546" w:rsidRPr="002E2F58">
        <w:rPr>
          <w:rFonts w:ascii="Times New Roman" w:hAnsi="Times New Roman" w:cs="Times New Roman"/>
          <w:i/>
          <w:iCs/>
          <w:sz w:val="24"/>
          <w:szCs w:val="24"/>
          <w:lang w:val="en-CA"/>
        </w:rPr>
        <w:t>c’est un rat, c’est un chat, c’est un avocat</w:t>
      </w:r>
      <w:r w:rsidR="00593546">
        <w:rPr>
          <w:rFonts w:ascii="Times New Roman" w:hAnsi="Times New Roman" w:cs="Times New Roman"/>
          <w:sz w:val="24"/>
          <w:szCs w:val="24"/>
          <w:lang w:val="en-CA"/>
        </w:rPr>
        <w:t xml:space="preserve">… The instructor can always add a new rule implicitly or explicitly (linking between </w:t>
      </w:r>
      <w:r w:rsidR="00593546" w:rsidRPr="002E2F58">
        <w:rPr>
          <w:rFonts w:ascii="Times New Roman" w:hAnsi="Times New Roman" w:cs="Times New Roman"/>
          <w:i/>
          <w:iCs/>
          <w:sz w:val="24"/>
          <w:szCs w:val="24"/>
          <w:lang w:val="en-CA"/>
        </w:rPr>
        <w:t>c’est</w:t>
      </w:r>
      <w:r w:rsidR="00593546">
        <w:rPr>
          <w:rFonts w:ascii="Times New Roman" w:hAnsi="Times New Roman" w:cs="Times New Roman"/>
          <w:sz w:val="24"/>
          <w:szCs w:val="24"/>
          <w:lang w:val="en-CA"/>
        </w:rPr>
        <w:t xml:space="preserve"> and </w:t>
      </w:r>
      <w:r w:rsidR="00593546" w:rsidRPr="002E2F58">
        <w:rPr>
          <w:rFonts w:ascii="Times New Roman" w:hAnsi="Times New Roman" w:cs="Times New Roman"/>
          <w:i/>
          <w:iCs/>
          <w:sz w:val="24"/>
          <w:szCs w:val="24"/>
          <w:lang w:val="en-CA"/>
        </w:rPr>
        <w:t>un</w:t>
      </w:r>
      <w:r w:rsidR="00593546">
        <w:rPr>
          <w:rFonts w:ascii="Times New Roman" w:hAnsi="Times New Roman" w:cs="Times New Roman"/>
          <w:sz w:val="24"/>
          <w:szCs w:val="24"/>
          <w:lang w:val="en-CA"/>
        </w:rPr>
        <w:t>).</w:t>
      </w:r>
    </w:p>
    <w:p w14:paraId="77C0B719" w14:textId="25F73911" w:rsidR="0093199A" w:rsidRPr="00E6231F" w:rsidRDefault="005D37DD"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When students know how to pronounce</w:t>
      </w:r>
      <w:r w:rsidR="00DE4F9B">
        <w:rPr>
          <w:rFonts w:ascii="Times New Roman" w:hAnsi="Times New Roman" w:cs="Times New Roman"/>
          <w:sz w:val="24"/>
          <w:szCs w:val="24"/>
          <w:lang w:val="en-CA"/>
        </w:rPr>
        <w:t xml:space="preserve"> words and short sentences in French accurately</w:t>
      </w:r>
      <w:r>
        <w:rPr>
          <w:rFonts w:ascii="Times New Roman" w:hAnsi="Times New Roman" w:cs="Times New Roman"/>
          <w:sz w:val="24"/>
          <w:szCs w:val="24"/>
          <w:lang w:val="en-CA"/>
        </w:rPr>
        <w:t>, it gives them confidence</w:t>
      </w:r>
      <w:r w:rsidR="00593546">
        <w:rPr>
          <w:rFonts w:ascii="Times New Roman" w:hAnsi="Times New Roman" w:cs="Times New Roman"/>
          <w:sz w:val="24"/>
          <w:szCs w:val="24"/>
          <w:lang w:val="en-CA"/>
        </w:rPr>
        <w:t>. They feel competent</w:t>
      </w:r>
      <w:r w:rsidR="001F7378">
        <w:rPr>
          <w:rFonts w:ascii="Times New Roman" w:hAnsi="Times New Roman" w:cs="Times New Roman"/>
          <w:sz w:val="24"/>
          <w:szCs w:val="24"/>
          <w:lang w:val="en-CA"/>
        </w:rPr>
        <w:t xml:space="preserve"> and t</w:t>
      </w:r>
      <w:r w:rsidR="00593546">
        <w:rPr>
          <w:rFonts w:ascii="Times New Roman" w:hAnsi="Times New Roman" w:cs="Times New Roman"/>
          <w:sz w:val="24"/>
          <w:szCs w:val="24"/>
          <w:lang w:val="en-CA"/>
        </w:rPr>
        <w:t xml:space="preserve">hey are more likely to participate in oral </w:t>
      </w:r>
      <w:r w:rsidR="00A021B9">
        <w:rPr>
          <w:rFonts w:ascii="Times New Roman" w:hAnsi="Times New Roman" w:cs="Times New Roman"/>
          <w:sz w:val="24"/>
          <w:szCs w:val="24"/>
          <w:lang w:val="en-CA"/>
        </w:rPr>
        <w:t>activities and</w:t>
      </w:r>
      <w:r w:rsidR="00CB14E9">
        <w:rPr>
          <w:rFonts w:ascii="Times New Roman" w:hAnsi="Times New Roman" w:cs="Times New Roman"/>
          <w:sz w:val="24"/>
          <w:szCs w:val="24"/>
          <w:lang w:val="en-CA"/>
        </w:rPr>
        <w:t xml:space="preserve"> improve their oral skills</w:t>
      </w:r>
      <w:r w:rsidR="00593546">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14:paraId="25B251CE" w14:textId="011F17AC" w:rsidR="00550F62" w:rsidRPr="00593546" w:rsidRDefault="00550F62" w:rsidP="00E6231F">
      <w:pPr>
        <w:spacing w:after="240" w:line="240" w:lineRule="auto"/>
        <w:rPr>
          <w:rFonts w:ascii="Times New Roman" w:hAnsi="Times New Roman" w:cs="Times New Roman"/>
          <w:b/>
          <w:bCs/>
          <w:sz w:val="24"/>
          <w:szCs w:val="24"/>
          <w:lang w:val="en-CA"/>
        </w:rPr>
      </w:pPr>
      <w:r>
        <w:rPr>
          <w:rFonts w:ascii="Times New Roman" w:hAnsi="Times New Roman" w:cs="Times New Roman"/>
          <w:b/>
          <w:bCs/>
          <w:sz w:val="24"/>
          <w:szCs w:val="24"/>
          <w:lang w:val="en-CA"/>
        </w:rPr>
        <w:t>CONCLUSION</w:t>
      </w:r>
    </w:p>
    <w:p w14:paraId="413A0821" w14:textId="12568D02" w:rsidR="0093199A" w:rsidRDefault="001A7C4B" w:rsidP="00E6231F">
      <w:pPr>
        <w:spacing w:after="240" w:line="240" w:lineRule="auto"/>
        <w:rPr>
          <w:rFonts w:ascii="Times New Roman" w:hAnsi="Times New Roman" w:cs="Times New Roman"/>
          <w:sz w:val="24"/>
          <w:szCs w:val="24"/>
          <w:lang w:val="en-CA"/>
        </w:rPr>
      </w:pPr>
      <w:r w:rsidRPr="001A7C4B">
        <w:rPr>
          <w:rFonts w:ascii="Times New Roman" w:hAnsi="Times New Roman" w:cs="Times New Roman"/>
          <w:sz w:val="24"/>
          <w:szCs w:val="24"/>
          <w:lang w:val="en-CA"/>
        </w:rPr>
        <w:t>Learning grammatical and phonetic rules may be complicated, because there are many rules and many word endings.</w:t>
      </w:r>
      <w:r w:rsidR="00593546">
        <w:rPr>
          <w:rFonts w:ascii="Times New Roman" w:hAnsi="Times New Roman" w:cs="Times New Roman"/>
          <w:sz w:val="24"/>
          <w:szCs w:val="24"/>
          <w:lang w:val="en-CA"/>
        </w:rPr>
        <w:t xml:space="preserve"> </w:t>
      </w:r>
      <w:r w:rsidRPr="001A7C4B">
        <w:rPr>
          <w:rFonts w:ascii="Times New Roman" w:hAnsi="Times New Roman" w:cs="Times New Roman"/>
          <w:sz w:val="24"/>
          <w:szCs w:val="24"/>
          <w:lang w:val="en-CA"/>
        </w:rPr>
        <w:t>Learning words with their linguistic properties (gender, meaning, pronunciation) is more efficient and is easier for the learners.</w:t>
      </w:r>
      <w:r w:rsidR="00593546">
        <w:rPr>
          <w:rFonts w:ascii="Times New Roman" w:hAnsi="Times New Roman" w:cs="Times New Roman"/>
          <w:sz w:val="24"/>
          <w:szCs w:val="24"/>
          <w:lang w:val="en-CA"/>
        </w:rPr>
        <w:t xml:space="preserve"> </w:t>
      </w:r>
      <w:r w:rsidR="00F50E0B">
        <w:rPr>
          <w:rFonts w:ascii="Times New Roman" w:hAnsi="Times New Roman" w:cs="Times New Roman"/>
          <w:sz w:val="24"/>
          <w:szCs w:val="24"/>
          <w:lang w:val="en-CA"/>
        </w:rPr>
        <w:t xml:space="preserve">As </w:t>
      </w:r>
      <w:r w:rsidR="00D04509">
        <w:rPr>
          <w:rFonts w:ascii="Times New Roman" w:hAnsi="Times New Roman" w:cs="Times New Roman"/>
          <w:sz w:val="24"/>
          <w:szCs w:val="24"/>
          <w:lang w:val="en-CA"/>
        </w:rPr>
        <w:t>mentioned earlier</w:t>
      </w:r>
      <w:r w:rsidR="00F50E0B">
        <w:rPr>
          <w:rFonts w:ascii="Times New Roman" w:hAnsi="Times New Roman" w:cs="Times New Roman"/>
          <w:sz w:val="24"/>
          <w:szCs w:val="24"/>
          <w:lang w:val="en-CA"/>
        </w:rPr>
        <w:t>,</w:t>
      </w:r>
      <w:r w:rsidR="00D04509">
        <w:rPr>
          <w:rFonts w:ascii="Times New Roman" w:hAnsi="Times New Roman" w:cs="Times New Roman"/>
          <w:sz w:val="24"/>
          <w:szCs w:val="24"/>
          <w:lang w:val="en-CA"/>
        </w:rPr>
        <w:t xml:space="preserve"> </w:t>
      </w:r>
      <w:r w:rsidR="00D04509" w:rsidRPr="00D04509">
        <w:rPr>
          <w:rFonts w:ascii="Times New Roman" w:hAnsi="Times New Roman" w:cs="Times New Roman"/>
          <w:sz w:val="24"/>
          <w:szCs w:val="24"/>
          <w:lang w:val="en-CA"/>
        </w:rPr>
        <w:t>Darcy (2018, p.</w:t>
      </w:r>
      <w:r w:rsidR="00D04509">
        <w:rPr>
          <w:rFonts w:ascii="Times New Roman" w:hAnsi="Times New Roman" w:cs="Times New Roman"/>
          <w:sz w:val="24"/>
          <w:szCs w:val="24"/>
          <w:lang w:val="en-CA"/>
        </w:rPr>
        <w:t xml:space="preserve"> </w:t>
      </w:r>
      <w:r w:rsidR="00D04509" w:rsidRPr="00D04509">
        <w:rPr>
          <w:rFonts w:ascii="Times New Roman" w:hAnsi="Times New Roman" w:cs="Times New Roman"/>
          <w:sz w:val="24"/>
          <w:szCs w:val="24"/>
          <w:lang w:val="en-CA"/>
        </w:rPr>
        <w:t xml:space="preserve">19) </w:t>
      </w:r>
      <w:r w:rsidR="00D04509">
        <w:rPr>
          <w:rFonts w:ascii="Times New Roman" w:hAnsi="Times New Roman" w:cs="Times New Roman"/>
          <w:sz w:val="24"/>
          <w:szCs w:val="24"/>
          <w:lang w:val="en-CA"/>
        </w:rPr>
        <w:t xml:space="preserve">identified </w:t>
      </w:r>
      <w:r w:rsidR="00F50E0B">
        <w:rPr>
          <w:rFonts w:ascii="Times New Roman" w:hAnsi="Times New Roman" w:cs="Times New Roman"/>
          <w:sz w:val="24"/>
          <w:szCs w:val="24"/>
          <w:lang w:val="en-CA"/>
        </w:rPr>
        <w:t xml:space="preserve">three obstacles </w:t>
      </w:r>
      <w:r w:rsidR="00D04509">
        <w:rPr>
          <w:rFonts w:ascii="Times New Roman" w:hAnsi="Times New Roman" w:cs="Times New Roman"/>
          <w:sz w:val="24"/>
          <w:szCs w:val="24"/>
          <w:lang w:val="en-CA"/>
        </w:rPr>
        <w:t>for not teaching pronunciation</w:t>
      </w:r>
      <w:r w:rsidR="00D04509" w:rsidRPr="00D04509">
        <w:rPr>
          <w:rFonts w:ascii="Times New Roman" w:hAnsi="Times New Roman" w:cs="Times New Roman"/>
          <w:sz w:val="24"/>
          <w:szCs w:val="24"/>
          <w:lang w:val="en-CA"/>
        </w:rPr>
        <w:t>: the “time obstacle</w:t>
      </w:r>
      <w:r w:rsidR="002E2F58">
        <w:rPr>
          <w:rFonts w:ascii="Times New Roman" w:hAnsi="Times New Roman" w:cs="Times New Roman"/>
          <w:sz w:val="24"/>
          <w:szCs w:val="24"/>
          <w:lang w:val="en-CA"/>
        </w:rPr>
        <w:t>,</w:t>
      </w:r>
      <w:r w:rsidR="00D04509" w:rsidRPr="00D04509">
        <w:rPr>
          <w:rFonts w:ascii="Times New Roman" w:hAnsi="Times New Roman" w:cs="Times New Roman"/>
          <w:sz w:val="24"/>
          <w:szCs w:val="24"/>
          <w:lang w:val="en-CA"/>
        </w:rPr>
        <w:t>” the “method obstacle</w:t>
      </w:r>
      <w:r w:rsidR="00DE4F9B">
        <w:rPr>
          <w:rFonts w:ascii="Times New Roman" w:hAnsi="Times New Roman" w:cs="Times New Roman"/>
          <w:sz w:val="24"/>
          <w:szCs w:val="24"/>
          <w:lang w:val="en-CA"/>
        </w:rPr>
        <w:t>,</w:t>
      </w:r>
      <w:r w:rsidR="00D04509" w:rsidRPr="00D04509">
        <w:rPr>
          <w:rFonts w:ascii="Times New Roman" w:hAnsi="Times New Roman" w:cs="Times New Roman"/>
          <w:sz w:val="24"/>
          <w:szCs w:val="24"/>
          <w:lang w:val="en-CA"/>
        </w:rPr>
        <w:t>” and the “focus obstacle</w:t>
      </w:r>
      <w:r w:rsidR="002E2F58">
        <w:rPr>
          <w:rFonts w:ascii="Times New Roman" w:hAnsi="Times New Roman" w:cs="Times New Roman"/>
          <w:sz w:val="24"/>
          <w:szCs w:val="24"/>
          <w:lang w:val="en-CA"/>
        </w:rPr>
        <w:t>.</w:t>
      </w:r>
      <w:r w:rsidR="00D04509" w:rsidRPr="00D04509">
        <w:rPr>
          <w:rFonts w:ascii="Times New Roman" w:hAnsi="Times New Roman" w:cs="Times New Roman"/>
          <w:sz w:val="24"/>
          <w:szCs w:val="24"/>
          <w:lang w:val="en-CA"/>
        </w:rPr>
        <w:t>”</w:t>
      </w:r>
    </w:p>
    <w:p w14:paraId="1A044BC9" w14:textId="2052EA20" w:rsidR="0093199A" w:rsidRDefault="0083772A"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T</w:t>
      </w:r>
      <w:r w:rsidR="00F50E0B">
        <w:rPr>
          <w:rFonts w:ascii="Times New Roman" w:hAnsi="Times New Roman" w:cs="Times New Roman"/>
          <w:sz w:val="24"/>
          <w:szCs w:val="24"/>
          <w:lang w:val="en-CA"/>
        </w:rPr>
        <w:t>ime is not an obstacle if pronunciation</w:t>
      </w:r>
      <w:r w:rsidR="00550F62">
        <w:rPr>
          <w:rFonts w:ascii="Times New Roman" w:hAnsi="Times New Roman" w:cs="Times New Roman"/>
          <w:sz w:val="24"/>
          <w:szCs w:val="24"/>
          <w:lang w:val="en-CA"/>
        </w:rPr>
        <w:t xml:space="preserve"> and grammar</w:t>
      </w:r>
      <w:r w:rsidR="00F50E0B">
        <w:rPr>
          <w:rFonts w:ascii="Times New Roman" w:hAnsi="Times New Roman" w:cs="Times New Roman"/>
          <w:sz w:val="24"/>
          <w:szCs w:val="24"/>
          <w:lang w:val="en-CA"/>
        </w:rPr>
        <w:t xml:space="preserve"> </w:t>
      </w:r>
      <w:r w:rsidR="00550F62">
        <w:rPr>
          <w:rFonts w:ascii="Times New Roman" w:hAnsi="Times New Roman" w:cs="Times New Roman"/>
          <w:sz w:val="24"/>
          <w:szCs w:val="24"/>
          <w:lang w:val="en-CA"/>
        </w:rPr>
        <w:t>are</w:t>
      </w:r>
      <w:r w:rsidR="00F50E0B">
        <w:rPr>
          <w:rFonts w:ascii="Times New Roman" w:hAnsi="Times New Roman" w:cs="Times New Roman"/>
          <w:sz w:val="24"/>
          <w:szCs w:val="24"/>
          <w:lang w:val="en-CA"/>
        </w:rPr>
        <w:t xml:space="preserve"> integrated into the language lesson. We saw here that in an 8-minute lesson it’s possible to teach the gender of nouns, the pronunciation, the spelling (the final consonant is not pronounced but is present) and 10 words. </w:t>
      </w:r>
    </w:p>
    <w:p w14:paraId="669A38A3" w14:textId="2E997887" w:rsidR="0093199A" w:rsidRDefault="00F50E0B"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t>As for the method obstacle, w</w:t>
      </w:r>
      <w:r w:rsidR="00D04509">
        <w:rPr>
          <w:rFonts w:ascii="Times New Roman" w:hAnsi="Times New Roman" w:cs="Times New Roman"/>
          <w:sz w:val="24"/>
          <w:szCs w:val="24"/>
          <w:lang w:val="en-CA"/>
        </w:rPr>
        <w:t xml:space="preserve">e saw that </w:t>
      </w:r>
      <w:r w:rsidR="0083772A">
        <w:rPr>
          <w:rFonts w:ascii="Times New Roman" w:hAnsi="Times New Roman" w:cs="Times New Roman"/>
          <w:sz w:val="24"/>
          <w:szCs w:val="24"/>
          <w:lang w:val="en-CA"/>
        </w:rPr>
        <w:t>a</w:t>
      </w:r>
      <w:r w:rsidR="00D04509">
        <w:rPr>
          <w:rFonts w:ascii="Times New Roman" w:hAnsi="Times New Roman" w:cs="Times New Roman"/>
          <w:sz w:val="24"/>
          <w:szCs w:val="24"/>
          <w:lang w:val="en-CA"/>
        </w:rPr>
        <w:t xml:space="preserve"> pronunciation </w:t>
      </w:r>
      <w:r w:rsidR="0083772A">
        <w:rPr>
          <w:rFonts w:ascii="Times New Roman" w:hAnsi="Times New Roman" w:cs="Times New Roman"/>
          <w:sz w:val="24"/>
          <w:szCs w:val="24"/>
          <w:lang w:val="en-CA"/>
        </w:rPr>
        <w:t xml:space="preserve">lesson </w:t>
      </w:r>
      <w:r w:rsidR="00D04509">
        <w:rPr>
          <w:rFonts w:ascii="Times New Roman" w:hAnsi="Times New Roman" w:cs="Times New Roman"/>
          <w:sz w:val="24"/>
          <w:szCs w:val="24"/>
          <w:lang w:val="en-CA"/>
        </w:rPr>
        <w:t xml:space="preserve">can be </w:t>
      </w:r>
      <w:r w:rsidR="00D04509" w:rsidRPr="00D04509">
        <w:rPr>
          <w:rFonts w:ascii="Times New Roman" w:hAnsi="Times New Roman" w:cs="Times New Roman"/>
          <w:sz w:val="24"/>
          <w:szCs w:val="24"/>
          <w:lang w:val="en-CA"/>
        </w:rPr>
        <w:t>short</w:t>
      </w:r>
      <w:r w:rsidR="00E077C7">
        <w:rPr>
          <w:rFonts w:ascii="Times New Roman" w:hAnsi="Times New Roman" w:cs="Times New Roman"/>
          <w:sz w:val="24"/>
          <w:szCs w:val="24"/>
          <w:lang w:val="en-CA"/>
        </w:rPr>
        <w:t>, simple</w:t>
      </w:r>
      <w:r w:rsidR="00D04509" w:rsidRPr="00D04509">
        <w:rPr>
          <w:rFonts w:ascii="Times New Roman" w:hAnsi="Times New Roman" w:cs="Times New Roman"/>
          <w:sz w:val="24"/>
          <w:szCs w:val="24"/>
          <w:lang w:val="en-CA"/>
        </w:rPr>
        <w:t xml:space="preserve">, </w:t>
      </w:r>
      <w:r w:rsidR="00E077C7">
        <w:rPr>
          <w:rFonts w:ascii="Times New Roman" w:hAnsi="Times New Roman" w:cs="Times New Roman"/>
          <w:sz w:val="24"/>
          <w:szCs w:val="24"/>
          <w:lang w:val="en-CA"/>
        </w:rPr>
        <w:t xml:space="preserve">and provide opportunity for practice </w:t>
      </w:r>
      <w:r w:rsidR="00D04509" w:rsidRPr="00D04509">
        <w:rPr>
          <w:rFonts w:ascii="Times New Roman" w:hAnsi="Times New Roman" w:cs="Times New Roman"/>
          <w:sz w:val="24"/>
          <w:szCs w:val="24"/>
          <w:lang w:val="en-CA"/>
        </w:rPr>
        <w:t xml:space="preserve">with </w:t>
      </w:r>
      <w:r w:rsidR="00844DE1">
        <w:rPr>
          <w:rFonts w:ascii="Times New Roman" w:hAnsi="Times New Roman" w:cs="Times New Roman"/>
          <w:sz w:val="24"/>
          <w:szCs w:val="24"/>
          <w:lang w:val="en-CA"/>
        </w:rPr>
        <w:t>few</w:t>
      </w:r>
      <w:r w:rsidR="00D04509" w:rsidRPr="00D04509">
        <w:rPr>
          <w:rFonts w:ascii="Times New Roman" w:hAnsi="Times New Roman" w:cs="Times New Roman"/>
          <w:sz w:val="24"/>
          <w:szCs w:val="24"/>
          <w:lang w:val="en-CA"/>
        </w:rPr>
        <w:t xml:space="preserve"> explanations</w:t>
      </w:r>
      <w:r w:rsidR="00D04509">
        <w:rPr>
          <w:rFonts w:ascii="Times New Roman" w:hAnsi="Times New Roman" w:cs="Times New Roman"/>
          <w:sz w:val="24"/>
          <w:szCs w:val="24"/>
          <w:lang w:val="en-CA"/>
        </w:rPr>
        <w:t xml:space="preserve"> and </w:t>
      </w:r>
      <w:r w:rsidR="00DE4F9B">
        <w:rPr>
          <w:rFonts w:ascii="Times New Roman" w:hAnsi="Times New Roman" w:cs="Times New Roman"/>
          <w:sz w:val="24"/>
          <w:szCs w:val="24"/>
          <w:lang w:val="en-CA"/>
        </w:rPr>
        <w:t>without</w:t>
      </w:r>
      <w:r w:rsidR="00844DE1">
        <w:rPr>
          <w:rFonts w:ascii="Times New Roman" w:hAnsi="Times New Roman" w:cs="Times New Roman"/>
          <w:sz w:val="24"/>
          <w:szCs w:val="24"/>
          <w:lang w:val="en-CA"/>
        </w:rPr>
        <w:t xml:space="preserve"> </w:t>
      </w:r>
      <w:r w:rsidR="00D04509">
        <w:rPr>
          <w:rFonts w:ascii="Times New Roman" w:hAnsi="Times New Roman" w:cs="Times New Roman"/>
          <w:sz w:val="24"/>
          <w:szCs w:val="24"/>
          <w:lang w:val="en-CA"/>
        </w:rPr>
        <w:t>complicated terminology</w:t>
      </w:r>
      <w:r w:rsidR="00D04509" w:rsidRPr="00D04509">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An instructor does not need to have native </w:t>
      </w:r>
      <w:r w:rsidR="0076512B">
        <w:rPr>
          <w:rFonts w:ascii="Times New Roman" w:hAnsi="Times New Roman" w:cs="Times New Roman"/>
          <w:sz w:val="24"/>
          <w:szCs w:val="24"/>
          <w:lang w:val="en-CA"/>
        </w:rPr>
        <w:t>pronunciation or</w:t>
      </w:r>
      <w:r>
        <w:rPr>
          <w:rFonts w:ascii="Times New Roman" w:hAnsi="Times New Roman" w:cs="Times New Roman"/>
          <w:sz w:val="24"/>
          <w:szCs w:val="24"/>
          <w:lang w:val="en-CA"/>
        </w:rPr>
        <w:t xml:space="preserve"> be a specialist in phonetics to teach basic pronunciation rules such as mute final consonants</w:t>
      </w:r>
      <w:r w:rsidR="0083772A">
        <w:rPr>
          <w:rFonts w:ascii="Times New Roman" w:hAnsi="Times New Roman" w:cs="Times New Roman"/>
          <w:sz w:val="24"/>
          <w:szCs w:val="24"/>
          <w:lang w:val="en-CA"/>
        </w:rPr>
        <w:t xml:space="preserve"> in French</w:t>
      </w:r>
      <w:r>
        <w:rPr>
          <w:rFonts w:ascii="Times New Roman" w:hAnsi="Times New Roman" w:cs="Times New Roman"/>
          <w:sz w:val="24"/>
          <w:szCs w:val="24"/>
          <w:lang w:val="en-CA"/>
        </w:rPr>
        <w:t xml:space="preserve">. The content of what should be taught can be found in pronunciation textbooks, but also by simply observing </w:t>
      </w:r>
      <w:r w:rsidR="00177A13">
        <w:rPr>
          <w:rFonts w:ascii="Times New Roman" w:hAnsi="Times New Roman" w:cs="Times New Roman"/>
          <w:sz w:val="24"/>
          <w:szCs w:val="24"/>
          <w:lang w:val="en-CA"/>
        </w:rPr>
        <w:t>students’</w:t>
      </w:r>
      <w:r>
        <w:rPr>
          <w:rFonts w:ascii="Times New Roman" w:hAnsi="Times New Roman" w:cs="Times New Roman"/>
          <w:sz w:val="24"/>
          <w:szCs w:val="24"/>
          <w:lang w:val="en-CA"/>
        </w:rPr>
        <w:t xml:space="preserve"> productions.</w:t>
      </w:r>
      <w:r w:rsidR="00177A13" w:rsidRPr="00177A13">
        <w:rPr>
          <w:rFonts w:ascii="Times New Roman" w:hAnsi="Times New Roman" w:cs="Times New Roman"/>
          <w:sz w:val="24"/>
          <w:szCs w:val="24"/>
          <w:lang w:val="en-CA"/>
        </w:rPr>
        <w:t xml:space="preserve"> </w:t>
      </w:r>
      <w:r w:rsidR="00177A13">
        <w:rPr>
          <w:rFonts w:ascii="Times New Roman" w:hAnsi="Times New Roman" w:cs="Times New Roman"/>
          <w:sz w:val="24"/>
          <w:szCs w:val="24"/>
          <w:lang w:val="en-CA"/>
        </w:rPr>
        <w:t xml:space="preserve">In order to be efficient, the lesson should provide repetitions of the same phonetic and grammatical structure. </w:t>
      </w:r>
      <w:r w:rsidR="0076512B">
        <w:rPr>
          <w:rFonts w:ascii="Times New Roman" w:hAnsi="Times New Roman" w:cs="Times New Roman"/>
          <w:sz w:val="24"/>
          <w:szCs w:val="24"/>
          <w:lang w:val="en-CA"/>
        </w:rPr>
        <w:t>P</w:t>
      </w:r>
      <w:r w:rsidR="00177A13">
        <w:rPr>
          <w:rFonts w:ascii="Times New Roman" w:hAnsi="Times New Roman" w:cs="Times New Roman"/>
          <w:sz w:val="24"/>
          <w:szCs w:val="24"/>
          <w:lang w:val="en-CA"/>
        </w:rPr>
        <w:t xml:space="preserve">ronunciation should be integrated to the rest of the lessons, not studied in isolation. </w:t>
      </w:r>
      <w:r w:rsidR="00550F62">
        <w:rPr>
          <w:rFonts w:ascii="Times New Roman" w:hAnsi="Times New Roman" w:cs="Times New Roman"/>
          <w:sz w:val="24"/>
          <w:szCs w:val="24"/>
          <w:lang w:val="en-CA"/>
        </w:rPr>
        <w:t>According to</w:t>
      </w:r>
      <w:r w:rsidR="00177A13">
        <w:rPr>
          <w:rFonts w:ascii="Times New Roman" w:hAnsi="Times New Roman" w:cs="Times New Roman"/>
          <w:sz w:val="24"/>
          <w:szCs w:val="24"/>
          <w:lang w:val="en-CA"/>
        </w:rPr>
        <w:t xml:space="preserve"> Darcy (2018, p.</w:t>
      </w:r>
      <w:r w:rsidR="0083772A">
        <w:rPr>
          <w:rFonts w:ascii="Times New Roman" w:hAnsi="Times New Roman" w:cs="Times New Roman"/>
          <w:sz w:val="24"/>
          <w:szCs w:val="24"/>
          <w:lang w:val="en-CA"/>
        </w:rPr>
        <w:t xml:space="preserve"> </w:t>
      </w:r>
      <w:r w:rsidR="00177A13">
        <w:rPr>
          <w:rFonts w:ascii="Times New Roman" w:hAnsi="Times New Roman" w:cs="Times New Roman"/>
          <w:sz w:val="24"/>
          <w:szCs w:val="24"/>
          <w:lang w:val="en-CA"/>
        </w:rPr>
        <w:t>23)</w:t>
      </w:r>
      <w:r w:rsidR="004570E2">
        <w:rPr>
          <w:rFonts w:ascii="Times New Roman" w:hAnsi="Times New Roman" w:cs="Times New Roman"/>
          <w:sz w:val="24"/>
          <w:szCs w:val="24"/>
          <w:lang w:val="en-CA"/>
        </w:rPr>
        <w:t>,</w:t>
      </w:r>
      <w:r w:rsidR="00177A13">
        <w:rPr>
          <w:rFonts w:ascii="Times New Roman" w:hAnsi="Times New Roman" w:cs="Times New Roman"/>
          <w:sz w:val="24"/>
          <w:szCs w:val="24"/>
          <w:lang w:val="en-CA"/>
        </w:rPr>
        <w:t xml:space="preserve"> “integration of pronunciation practice in other skill areas and into every lesson is one component of a possible solution to this problem” (</w:t>
      </w:r>
      <w:r w:rsidR="004570E2">
        <w:rPr>
          <w:rFonts w:ascii="Times New Roman" w:hAnsi="Times New Roman" w:cs="Times New Roman"/>
          <w:sz w:val="24"/>
          <w:szCs w:val="24"/>
          <w:lang w:val="en-CA"/>
        </w:rPr>
        <w:t xml:space="preserve">of </w:t>
      </w:r>
      <w:r w:rsidR="00177A13">
        <w:rPr>
          <w:rFonts w:ascii="Times New Roman" w:hAnsi="Times New Roman" w:cs="Times New Roman"/>
          <w:sz w:val="24"/>
          <w:szCs w:val="24"/>
          <w:lang w:val="en-CA"/>
        </w:rPr>
        <w:t xml:space="preserve">achieving transfer from class lesson to everyday practice outside the classroom). </w:t>
      </w:r>
      <w:r w:rsidR="00D04509" w:rsidRPr="00D04509">
        <w:rPr>
          <w:rFonts w:ascii="Times New Roman" w:hAnsi="Times New Roman" w:cs="Times New Roman"/>
          <w:sz w:val="24"/>
          <w:szCs w:val="24"/>
          <w:lang w:val="en-CA"/>
        </w:rPr>
        <w:t>In a class in which learners speak the same L1 (English in Ontario, Canada), phonetic features which are particularly difficult to learn for these speakers is worth concentrating on</w:t>
      </w:r>
      <w:r w:rsidR="00177A13">
        <w:rPr>
          <w:rFonts w:ascii="Times New Roman" w:hAnsi="Times New Roman" w:cs="Times New Roman"/>
          <w:sz w:val="24"/>
          <w:szCs w:val="24"/>
          <w:lang w:val="en-CA"/>
        </w:rPr>
        <w:t xml:space="preserve"> (here mute final consonants)</w:t>
      </w:r>
      <w:r w:rsidR="00D04509" w:rsidRPr="00D04509">
        <w:rPr>
          <w:rFonts w:ascii="Times New Roman" w:hAnsi="Times New Roman" w:cs="Times New Roman"/>
          <w:sz w:val="24"/>
          <w:szCs w:val="24"/>
          <w:lang w:val="en-CA"/>
        </w:rPr>
        <w:t>.</w:t>
      </w:r>
    </w:p>
    <w:p w14:paraId="521CFCF6" w14:textId="4BFF8A7D" w:rsidR="0083772A" w:rsidRDefault="0083772A" w:rsidP="00E6231F">
      <w:pPr>
        <w:spacing w:after="24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Using already known vocabulary</w:t>
      </w:r>
      <w:r w:rsidR="00171B9B">
        <w:rPr>
          <w:rFonts w:ascii="Times New Roman" w:hAnsi="Times New Roman" w:cs="Times New Roman"/>
          <w:sz w:val="24"/>
          <w:szCs w:val="24"/>
          <w:lang w:val="en-CA"/>
        </w:rPr>
        <w:t xml:space="preserve"> (which is the same in the students’ L1)</w:t>
      </w:r>
      <w:r>
        <w:rPr>
          <w:rFonts w:ascii="Times New Roman" w:hAnsi="Times New Roman" w:cs="Times New Roman"/>
          <w:sz w:val="24"/>
          <w:szCs w:val="24"/>
          <w:lang w:val="en-CA"/>
        </w:rPr>
        <w:t xml:space="preserve"> allows </w:t>
      </w:r>
      <w:r w:rsidR="00E077C7">
        <w:rPr>
          <w:rFonts w:ascii="Times New Roman" w:hAnsi="Times New Roman" w:cs="Times New Roman"/>
          <w:sz w:val="24"/>
          <w:szCs w:val="24"/>
          <w:lang w:val="en-CA"/>
        </w:rPr>
        <w:t xml:space="preserve">students </w:t>
      </w:r>
      <w:r>
        <w:rPr>
          <w:rFonts w:ascii="Times New Roman" w:hAnsi="Times New Roman" w:cs="Times New Roman"/>
          <w:sz w:val="24"/>
          <w:szCs w:val="24"/>
          <w:lang w:val="en-CA"/>
        </w:rPr>
        <w:t xml:space="preserve">to concentrate on </w:t>
      </w:r>
      <w:r w:rsidR="00741015">
        <w:rPr>
          <w:rFonts w:ascii="Times New Roman" w:hAnsi="Times New Roman" w:cs="Times New Roman"/>
          <w:sz w:val="24"/>
          <w:szCs w:val="24"/>
          <w:lang w:val="en-CA"/>
        </w:rPr>
        <w:t>phonetic and grammatical</w:t>
      </w:r>
      <w:r>
        <w:rPr>
          <w:rFonts w:ascii="Times New Roman" w:hAnsi="Times New Roman" w:cs="Times New Roman"/>
          <w:sz w:val="24"/>
          <w:szCs w:val="24"/>
          <w:lang w:val="en-CA"/>
        </w:rPr>
        <w:t xml:space="preserve"> form: the grammatical gender and the pronunciation of final consonants. Thus, students can learn the vocabulary with the corresponding gender and the accurate pronunciation</w:t>
      </w:r>
      <w:r w:rsidR="00171B9B">
        <w:rPr>
          <w:rFonts w:ascii="Times New Roman" w:hAnsi="Times New Roman" w:cs="Times New Roman"/>
          <w:sz w:val="24"/>
          <w:szCs w:val="24"/>
          <w:lang w:val="en-CA"/>
        </w:rPr>
        <w:t>, building a database of accurate information</w:t>
      </w:r>
      <w:r w:rsidR="00741015">
        <w:rPr>
          <w:rFonts w:ascii="Times New Roman" w:hAnsi="Times New Roman" w:cs="Times New Roman"/>
          <w:sz w:val="24"/>
          <w:szCs w:val="24"/>
          <w:lang w:val="en-CA"/>
        </w:rPr>
        <w:t xml:space="preserve"> about the new language</w:t>
      </w:r>
      <w:r>
        <w:rPr>
          <w:rFonts w:ascii="Times New Roman" w:hAnsi="Times New Roman" w:cs="Times New Roman"/>
          <w:sz w:val="24"/>
          <w:szCs w:val="24"/>
          <w:lang w:val="en-CA"/>
        </w:rPr>
        <w:t>.</w:t>
      </w:r>
      <w:r w:rsidR="00171B9B">
        <w:rPr>
          <w:rFonts w:ascii="Times New Roman" w:hAnsi="Times New Roman" w:cs="Times New Roman"/>
          <w:sz w:val="24"/>
          <w:szCs w:val="24"/>
          <w:lang w:val="en-CA"/>
        </w:rPr>
        <w:t xml:space="preserve"> If there is a short grammar and pronunciation lesson integrated to each language lesson, by the end of their first year, beginner students will have studied, practiced and transferred the bases of pronunciation, which in turn </w:t>
      </w:r>
      <w:r w:rsidR="00741015">
        <w:rPr>
          <w:rFonts w:ascii="Times New Roman" w:hAnsi="Times New Roman" w:cs="Times New Roman"/>
          <w:sz w:val="24"/>
          <w:szCs w:val="24"/>
          <w:lang w:val="en-CA"/>
        </w:rPr>
        <w:t xml:space="preserve">will have </w:t>
      </w:r>
      <w:r w:rsidR="00171B9B">
        <w:rPr>
          <w:rFonts w:ascii="Times New Roman" w:hAnsi="Times New Roman" w:cs="Times New Roman"/>
          <w:sz w:val="24"/>
          <w:szCs w:val="24"/>
          <w:lang w:val="en-CA"/>
        </w:rPr>
        <w:t>help</w:t>
      </w:r>
      <w:r w:rsidR="00741015">
        <w:rPr>
          <w:rFonts w:ascii="Times New Roman" w:hAnsi="Times New Roman" w:cs="Times New Roman"/>
          <w:sz w:val="24"/>
          <w:szCs w:val="24"/>
          <w:lang w:val="en-CA"/>
        </w:rPr>
        <w:t>ed</w:t>
      </w:r>
      <w:r w:rsidR="00171B9B">
        <w:rPr>
          <w:rFonts w:ascii="Times New Roman" w:hAnsi="Times New Roman" w:cs="Times New Roman"/>
          <w:sz w:val="24"/>
          <w:szCs w:val="24"/>
          <w:lang w:val="en-CA"/>
        </w:rPr>
        <w:t xml:space="preserve"> them learn grammar</w:t>
      </w:r>
      <w:r w:rsidR="00741015">
        <w:rPr>
          <w:rFonts w:ascii="Times New Roman" w:hAnsi="Times New Roman" w:cs="Times New Roman"/>
          <w:sz w:val="24"/>
          <w:szCs w:val="24"/>
          <w:lang w:val="en-CA"/>
        </w:rPr>
        <w:t xml:space="preserve">, </w:t>
      </w:r>
      <w:r w:rsidR="00171B9B">
        <w:rPr>
          <w:rFonts w:ascii="Times New Roman" w:hAnsi="Times New Roman" w:cs="Times New Roman"/>
          <w:sz w:val="24"/>
          <w:szCs w:val="24"/>
          <w:lang w:val="en-CA"/>
        </w:rPr>
        <w:t>spelling</w:t>
      </w:r>
      <w:r w:rsidR="00741015">
        <w:rPr>
          <w:rFonts w:ascii="Times New Roman" w:hAnsi="Times New Roman" w:cs="Times New Roman"/>
          <w:sz w:val="24"/>
          <w:szCs w:val="24"/>
          <w:lang w:val="en-CA"/>
        </w:rPr>
        <w:t>,</w:t>
      </w:r>
      <w:r w:rsidR="00171B9B">
        <w:rPr>
          <w:rFonts w:ascii="Times New Roman" w:hAnsi="Times New Roman" w:cs="Times New Roman"/>
          <w:sz w:val="24"/>
          <w:szCs w:val="24"/>
          <w:lang w:val="en-CA"/>
        </w:rPr>
        <w:t xml:space="preserve"> and vocabulary.</w:t>
      </w:r>
    </w:p>
    <w:p w14:paraId="7898C1D2" w14:textId="3B949306" w:rsidR="00E6231F" w:rsidRPr="00E6231F" w:rsidRDefault="00E6231F" w:rsidP="00E6231F">
      <w:pPr>
        <w:spacing w:after="240" w:line="240" w:lineRule="auto"/>
        <w:rPr>
          <w:rFonts w:ascii="Times New Roman" w:eastAsia="Calibri" w:hAnsi="Times New Roman" w:cs="Times New Roman"/>
          <w:b/>
          <w:bCs/>
          <w:sz w:val="24"/>
          <w:szCs w:val="24"/>
          <w:lang w:val="en-CA"/>
        </w:rPr>
      </w:pPr>
      <w:r w:rsidRPr="00C837A3">
        <w:rPr>
          <w:rFonts w:ascii="Times New Roman" w:eastAsia="Calibri" w:hAnsi="Times New Roman" w:cs="Times New Roman"/>
          <w:b/>
          <w:bCs/>
          <w:sz w:val="24"/>
          <w:szCs w:val="24"/>
          <w:lang w:val="en-CA"/>
        </w:rPr>
        <w:t xml:space="preserve">ABOUT THE AUTHOR  </w:t>
      </w:r>
    </w:p>
    <w:p w14:paraId="0716F075" w14:textId="470EAAE9" w:rsidR="00E6231F" w:rsidRPr="00E6231F" w:rsidRDefault="00E6231F" w:rsidP="00E6231F">
      <w:pPr>
        <w:spacing w:after="24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 xml:space="preserve">Nadine de Moras taught ESL to Francophones in France for 10 years </w:t>
      </w:r>
      <w:r>
        <w:rPr>
          <w:rFonts w:ascii="Times New Roman" w:eastAsia="Calibri" w:hAnsi="Times New Roman" w:cs="Times New Roman"/>
          <w:sz w:val="24"/>
          <w:szCs w:val="24"/>
          <w:lang w:val="en-CA"/>
        </w:rPr>
        <w:t>and</w:t>
      </w:r>
      <w:r w:rsidRPr="000722CD">
        <w:rPr>
          <w:rFonts w:ascii="Times New Roman" w:eastAsia="Calibri" w:hAnsi="Times New Roman" w:cs="Times New Roman"/>
          <w:sz w:val="24"/>
          <w:szCs w:val="24"/>
          <w:lang w:val="en-CA"/>
        </w:rPr>
        <w:t xml:space="preserve"> French to Anglophones in Canadian universities for the past </w:t>
      </w:r>
      <w:del w:id="9" w:author="Nadine De Moras" w:date="2022-10-03T19:15:00Z">
        <w:r w:rsidRPr="000722CD" w:rsidDel="007A6975">
          <w:rPr>
            <w:rFonts w:ascii="Times New Roman" w:eastAsia="Calibri" w:hAnsi="Times New Roman" w:cs="Times New Roman"/>
            <w:sz w:val="24"/>
            <w:szCs w:val="24"/>
            <w:lang w:val="en-CA"/>
          </w:rPr>
          <w:delText>2</w:delText>
        </w:r>
        <w:r w:rsidDel="007A6975">
          <w:rPr>
            <w:rFonts w:ascii="Times New Roman" w:eastAsia="Calibri" w:hAnsi="Times New Roman" w:cs="Times New Roman"/>
            <w:sz w:val="24"/>
            <w:szCs w:val="24"/>
            <w:lang w:val="en-CA"/>
          </w:rPr>
          <w:delText>5</w:delText>
        </w:r>
        <w:r w:rsidRPr="000722CD" w:rsidDel="007A6975">
          <w:rPr>
            <w:rFonts w:ascii="Times New Roman" w:eastAsia="Calibri" w:hAnsi="Times New Roman" w:cs="Times New Roman"/>
            <w:sz w:val="24"/>
            <w:szCs w:val="24"/>
            <w:lang w:val="en-CA"/>
          </w:rPr>
          <w:delText xml:space="preserve"> </w:delText>
        </w:r>
      </w:del>
      <w:ins w:id="10" w:author="Nadine De Moras" w:date="2022-10-03T19:15:00Z">
        <w:r w:rsidR="007A6975" w:rsidRPr="000722CD">
          <w:rPr>
            <w:rFonts w:ascii="Times New Roman" w:eastAsia="Calibri" w:hAnsi="Times New Roman" w:cs="Times New Roman"/>
            <w:sz w:val="24"/>
            <w:szCs w:val="24"/>
            <w:lang w:val="en-CA"/>
          </w:rPr>
          <w:t>2</w:t>
        </w:r>
        <w:r w:rsidR="007A6975">
          <w:rPr>
            <w:rFonts w:ascii="Times New Roman" w:eastAsia="Calibri" w:hAnsi="Times New Roman" w:cs="Times New Roman"/>
            <w:sz w:val="24"/>
            <w:szCs w:val="24"/>
            <w:lang w:val="en-CA"/>
          </w:rPr>
          <w:t>7</w:t>
        </w:r>
        <w:r w:rsidR="007A6975" w:rsidRPr="000722CD">
          <w:rPr>
            <w:rFonts w:ascii="Times New Roman" w:eastAsia="Calibri" w:hAnsi="Times New Roman" w:cs="Times New Roman"/>
            <w:sz w:val="24"/>
            <w:szCs w:val="24"/>
            <w:lang w:val="en-CA"/>
          </w:rPr>
          <w:t xml:space="preserve"> </w:t>
        </w:r>
      </w:ins>
      <w:r w:rsidRPr="000722CD">
        <w:rPr>
          <w:rFonts w:ascii="Times New Roman" w:eastAsia="Calibri" w:hAnsi="Times New Roman" w:cs="Times New Roman"/>
          <w:sz w:val="24"/>
          <w:szCs w:val="24"/>
          <w:lang w:val="en-CA"/>
        </w:rPr>
        <w:t xml:space="preserve">years. She has been teaching </w:t>
      </w:r>
      <w:r>
        <w:rPr>
          <w:rFonts w:ascii="Times New Roman" w:eastAsia="Calibri" w:hAnsi="Times New Roman" w:cs="Times New Roman"/>
          <w:sz w:val="24"/>
          <w:szCs w:val="24"/>
          <w:lang w:val="en-CA"/>
        </w:rPr>
        <w:t xml:space="preserve">intermediate and </w:t>
      </w:r>
      <w:r w:rsidRPr="000722CD">
        <w:rPr>
          <w:rFonts w:ascii="Times New Roman" w:eastAsia="Calibri" w:hAnsi="Times New Roman" w:cs="Times New Roman"/>
          <w:sz w:val="24"/>
          <w:szCs w:val="24"/>
          <w:lang w:val="en-CA"/>
        </w:rPr>
        <w:t xml:space="preserve">advanced French </w:t>
      </w:r>
      <w:r>
        <w:rPr>
          <w:rFonts w:ascii="Times New Roman" w:eastAsia="Calibri" w:hAnsi="Times New Roman" w:cs="Times New Roman"/>
          <w:sz w:val="24"/>
          <w:szCs w:val="24"/>
          <w:lang w:val="en-CA"/>
        </w:rPr>
        <w:t>language, French pronunciation</w:t>
      </w:r>
      <w:r w:rsidRPr="000722CD">
        <w:rPr>
          <w:rFonts w:ascii="Times New Roman" w:eastAsia="Calibri" w:hAnsi="Times New Roman" w:cs="Times New Roman"/>
          <w:sz w:val="24"/>
          <w:szCs w:val="24"/>
          <w:lang w:val="en-CA"/>
        </w:rPr>
        <w:t xml:space="preserve"> and Applied Linguistics at Brescia University College (Western University affiliate).</w:t>
      </w:r>
      <w:r w:rsidRPr="000722CD">
        <w:rPr>
          <w:rFonts w:ascii="Times New Roman" w:eastAsia="Calibri" w:hAnsi="Times New Roman" w:cs="Times New Roman"/>
          <w:b/>
          <w:sz w:val="24"/>
          <w:szCs w:val="24"/>
          <w:lang w:val="en-CA"/>
        </w:rPr>
        <w:t xml:space="preserve"> </w:t>
      </w:r>
      <w:r w:rsidRPr="000722CD">
        <w:rPr>
          <w:rFonts w:ascii="Times New Roman" w:eastAsia="Calibri" w:hAnsi="Times New Roman" w:cs="Times New Roman"/>
          <w:sz w:val="24"/>
          <w:szCs w:val="24"/>
          <w:lang w:val="en-CA"/>
        </w:rPr>
        <w:t xml:space="preserve">Her research interests include L2 pronunciation acquisition and teaching, as well as all areas of French teaching, pedagogy and material design. </w:t>
      </w:r>
      <w:r>
        <w:rPr>
          <w:rFonts w:ascii="Times New Roman" w:eastAsia="Calibri" w:hAnsi="Times New Roman" w:cs="Times New Roman"/>
          <w:sz w:val="24"/>
          <w:szCs w:val="24"/>
          <w:lang w:val="en-CA"/>
        </w:rPr>
        <w:t>She won a teaching award in 2021.</w:t>
      </w:r>
    </w:p>
    <w:p w14:paraId="2ABB463C" w14:textId="77777777" w:rsidR="00E6231F" w:rsidRPr="000722CD" w:rsidRDefault="00E6231F" w:rsidP="00E6231F">
      <w:pPr>
        <w:spacing w:after="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 xml:space="preserve">Brescia University College </w:t>
      </w:r>
    </w:p>
    <w:p w14:paraId="6D822317" w14:textId="77777777" w:rsidR="00E6231F" w:rsidRPr="000722CD" w:rsidRDefault="00E6231F" w:rsidP="00E6231F">
      <w:pPr>
        <w:spacing w:after="0" w:line="240" w:lineRule="auto"/>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School of Humanities</w:t>
      </w:r>
    </w:p>
    <w:p w14:paraId="34892B82" w14:textId="77777777" w:rsidR="00E6231F" w:rsidRPr="000722CD" w:rsidRDefault="00E6231F" w:rsidP="00E6231F">
      <w:pPr>
        <w:spacing w:after="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 xml:space="preserve">1285 Western Road </w:t>
      </w:r>
    </w:p>
    <w:p w14:paraId="0D56E156" w14:textId="77777777" w:rsidR="00E6231F" w:rsidRPr="000722CD" w:rsidRDefault="00E6231F" w:rsidP="00E6231F">
      <w:pPr>
        <w:spacing w:after="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 xml:space="preserve">London, Ontario Canada N6G 1H2       </w:t>
      </w:r>
    </w:p>
    <w:p w14:paraId="590F622E" w14:textId="13F6A87A" w:rsidR="00E6231F" w:rsidRDefault="00E6231F" w:rsidP="00E6231F">
      <w:pPr>
        <w:spacing w:after="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 xml:space="preserve">E-mail:  ndemora@uwo.ca </w:t>
      </w:r>
    </w:p>
    <w:p w14:paraId="210ABF4A" w14:textId="4E1F685A" w:rsidR="00A021B9" w:rsidRPr="004570E2" w:rsidRDefault="004570E2" w:rsidP="00E6231F">
      <w:pPr>
        <w:spacing w:after="240" w:line="240" w:lineRule="auto"/>
        <w:rPr>
          <w:rFonts w:ascii="Times New Roman" w:eastAsia="Calibri" w:hAnsi="Times New Roman" w:cs="Times New Roman"/>
          <w:sz w:val="24"/>
          <w:szCs w:val="24"/>
          <w:lang w:val="en-CA"/>
        </w:rPr>
      </w:pPr>
      <w:r w:rsidRPr="000722CD">
        <w:rPr>
          <w:rFonts w:ascii="Times New Roman" w:eastAsia="Calibri" w:hAnsi="Times New Roman" w:cs="Times New Roman"/>
          <w:sz w:val="24"/>
          <w:szCs w:val="24"/>
          <w:lang w:val="en-CA"/>
        </w:rPr>
        <w:t>Telephone: 519-432-8353, ext. 28277</w:t>
      </w:r>
    </w:p>
    <w:p w14:paraId="1F0F2427" w14:textId="434D4440" w:rsidR="006444F0" w:rsidRPr="004570E2" w:rsidRDefault="00C837A3" w:rsidP="00E6231F">
      <w:pPr>
        <w:spacing w:after="240" w:line="240" w:lineRule="auto"/>
        <w:rPr>
          <w:rFonts w:ascii="Times New Roman" w:eastAsia="Times New Roman" w:hAnsi="Times New Roman" w:cs="Times New Roman"/>
          <w:b/>
          <w:bCs/>
          <w:sz w:val="24"/>
          <w:szCs w:val="24"/>
          <w:lang w:val="en-CA" w:eastAsia="fr-FR"/>
        </w:rPr>
      </w:pPr>
      <w:r w:rsidRPr="00C837A3">
        <w:rPr>
          <w:rFonts w:ascii="Times New Roman" w:eastAsia="Times New Roman" w:hAnsi="Times New Roman" w:cs="Times New Roman"/>
          <w:b/>
          <w:bCs/>
          <w:sz w:val="24"/>
          <w:szCs w:val="24"/>
          <w:lang w:val="en-CA" w:eastAsia="fr-FR"/>
        </w:rPr>
        <w:t xml:space="preserve">REFERENCES </w:t>
      </w:r>
    </w:p>
    <w:p w14:paraId="23D9D707" w14:textId="06401236" w:rsidR="0093199A" w:rsidRPr="004570E2" w:rsidRDefault="000F0D93" w:rsidP="004570E2">
      <w:pPr>
        <w:spacing w:after="240" w:line="240" w:lineRule="auto"/>
        <w:ind w:left="720" w:hanging="720"/>
        <w:rPr>
          <w:rFonts w:ascii="Times New Roman" w:hAnsi="Times New Roman" w:cs="Times New Roman"/>
          <w:sz w:val="24"/>
          <w:szCs w:val="24"/>
          <w:lang w:val="en-CA"/>
        </w:rPr>
      </w:pPr>
      <w:r w:rsidRPr="006444F0">
        <w:rPr>
          <w:rFonts w:ascii="Times New Roman" w:hAnsi="Times New Roman" w:cs="Times New Roman"/>
          <w:sz w:val="24"/>
          <w:szCs w:val="24"/>
          <w:lang w:val="en-CA"/>
        </w:rPr>
        <w:t xml:space="preserve">Darcy, I. (2018). Powerful and Effective Pronunciation Instruction: How Can We Achieve It? </w:t>
      </w:r>
      <w:r w:rsidR="006444F0">
        <w:rPr>
          <w:rFonts w:ascii="Times New Roman" w:hAnsi="Times New Roman" w:cs="Times New Roman"/>
          <w:sz w:val="24"/>
          <w:szCs w:val="24"/>
          <w:lang w:val="en-CA"/>
        </w:rPr>
        <w:t xml:space="preserve">   </w:t>
      </w:r>
      <w:r w:rsidRPr="003C5F45">
        <w:rPr>
          <w:rFonts w:ascii="Times New Roman" w:hAnsi="Times New Roman" w:cs="Times New Roman"/>
          <w:i/>
          <w:iCs/>
          <w:sz w:val="24"/>
          <w:szCs w:val="24"/>
          <w:lang w:val="en-CA"/>
        </w:rPr>
        <w:t>The CATESOL Journal</w:t>
      </w:r>
      <w:r w:rsidRPr="006444F0">
        <w:rPr>
          <w:rFonts w:ascii="Times New Roman" w:hAnsi="Times New Roman" w:cs="Times New Roman"/>
          <w:sz w:val="24"/>
          <w:szCs w:val="24"/>
          <w:lang w:val="en-CA"/>
        </w:rPr>
        <w:t xml:space="preserve"> </w:t>
      </w:r>
      <w:r w:rsidRPr="00023AAB">
        <w:rPr>
          <w:rFonts w:ascii="Times New Roman" w:hAnsi="Times New Roman" w:cs="Times New Roman"/>
          <w:i/>
          <w:iCs/>
          <w:sz w:val="24"/>
          <w:szCs w:val="24"/>
          <w:lang w:val="en-CA"/>
        </w:rPr>
        <w:t>30.1</w:t>
      </w:r>
      <w:r w:rsidRPr="006444F0">
        <w:rPr>
          <w:rFonts w:ascii="Times New Roman" w:hAnsi="Times New Roman" w:cs="Times New Roman"/>
          <w:sz w:val="24"/>
          <w:szCs w:val="24"/>
          <w:lang w:val="en-CA"/>
        </w:rPr>
        <w:t xml:space="preserve">, 13-45 </w:t>
      </w:r>
    </w:p>
    <w:p w14:paraId="505222A6" w14:textId="793DF9F3" w:rsidR="0093199A" w:rsidRDefault="006444F0" w:rsidP="004570E2">
      <w:pPr>
        <w:spacing w:after="240" w:line="240" w:lineRule="auto"/>
        <w:ind w:left="720" w:hanging="720"/>
        <w:rPr>
          <w:rFonts w:ascii="Times New Roman" w:eastAsia="Times New Roman" w:hAnsi="Times New Roman" w:cs="Times New Roman"/>
          <w:sz w:val="24"/>
          <w:szCs w:val="24"/>
          <w:lang w:val="en-CA" w:eastAsia="fr-FR"/>
        </w:rPr>
      </w:pPr>
      <w:r w:rsidRPr="006444F0">
        <w:rPr>
          <w:rFonts w:ascii="Times New Roman" w:eastAsia="Times New Roman" w:hAnsi="Times New Roman" w:cs="Times New Roman"/>
          <w:sz w:val="24"/>
          <w:szCs w:val="24"/>
          <w:lang w:val="en-CA" w:eastAsia="fr-FR"/>
        </w:rPr>
        <w:t>Ellis, N. C. (2002). Frequency effects in language acquisition: A review with implications for</w:t>
      </w:r>
      <w:r w:rsidR="004570E2">
        <w:rPr>
          <w:rFonts w:ascii="Times New Roman" w:eastAsia="Times New Roman" w:hAnsi="Times New Roman" w:cs="Times New Roman"/>
          <w:sz w:val="24"/>
          <w:szCs w:val="24"/>
          <w:lang w:val="en-CA" w:eastAsia="fr-FR"/>
        </w:rPr>
        <w:t xml:space="preserve"> </w:t>
      </w:r>
      <w:r w:rsidRPr="006444F0">
        <w:rPr>
          <w:rFonts w:ascii="Times New Roman" w:eastAsia="Times New Roman" w:hAnsi="Times New Roman" w:cs="Times New Roman"/>
          <w:sz w:val="24"/>
          <w:szCs w:val="24"/>
          <w:lang w:val="en-CA" w:eastAsia="fr-FR"/>
        </w:rPr>
        <w:t xml:space="preserve">theories of implicit and explicit language acquisition. </w:t>
      </w:r>
      <w:r w:rsidRPr="006444F0">
        <w:rPr>
          <w:rFonts w:ascii="Times New Roman" w:eastAsia="Times New Roman" w:hAnsi="Times New Roman" w:cs="Times New Roman"/>
          <w:i/>
          <w:sz w:val="24"/>
          <w:szCs w:val="24"/>
          <w:lang w:val="en-CA" w:eastAsia="fr-FR"/>
        </w:rPr>
        <w:t xml:space="preserve">Studies in Second Language Acquisition, </w:t>
      </w:r>
      <w:r w:rsidR="00180EAF" w:rsidRPr="006444F0">
        <w:rPr>
          <w:rFonts w:ascii="Times New Roman" w:eastAsia="Times New Roman" w:hAnsi="Times New Roman" w:cs="Times New Roman"/>
          <w:i/>
          <w:sz w:val="24"/>
          <w:szCs w:val="24"/>
          <w:lang w:val="en-CA" w:eastAsia="fr-FR"/>
        </w:rPr>
        <w:t>24,</w:t>
      </w:r>
      <w:r w:rsidR="00180EAF" w:rsidRPr="006444F0">
        <w:rPr>
          <w:rFonts w:ascii="Times New Roman" w:eastAsia="Times New Roman" w:hAnsi="Times New Roman" w:cs="Times New Roman"/>
          <w:sz w:val="24"/>
          <w:szCs w:val="24"/>
          <w:lang w:val="en-CA" w:eastAsia="fr-FR"/>
        </w:rPr>
        <w:t xml:space="preserve"> 143-188.</w:t>
      </w:r>
    </w:p>
    <w:p w14:paraId="65C285BC" w14:textId="59AAD67D" w:rsidR="0093199A" w:rsidRPr="004570E2" w:rsidRDefault="006444F0" w:rsidP="004570E2">
      <w:pPr>
        <w:spacing w:after="240" w:line="240" w:lineRule="auto"/>
        <w:ind w:left="720" w:hanging="720"/>
        <w:rPr>
          <w:rFonts w:ascii="Times New Roman" w:eastAsia="Times New Roman" w:hAnsi="Times New Roman" w:cs="Times New Roman"/>
          <w:sz w:val="24"/>
          <w:szCs w:val="24"/>
          <w:lang w:val="en-CA" w:eastAsia="fr-FR"/>
        </w:rPr>
      </w:pPr>
      <w:r w:rsidRPr="006444F0">
        <w:rPr>
          <w:rFonts w:ascii="Times New Roman" w:eastAsia="Times New Roman" w:hAnsi="Times New Roman" w:cs="Times New Roman"/>
          <w:sz w:val="24"/>
          <w:szCs w:val="24"/>
          <w:lang w:val="en-CA" w:eastAsia="fr-FR"/>
        </w:rPr>
        <w:t xml:space="preserve">Gatbonton, E., &amp; Segalowitz, N. (2005). Rethinking communicative language teaching. </w:t>
      </w:r>
      <w:r w:rsidRPr="00023AAB">
        <w:rPr>
          <w:rFonts w:ascii="Times New Roman" w:eastAsia="Times New Roman" w:hAnsi="Times New Roman" w:cs="Times New Roman"/>
          <w:sz w:val="24"/>
          <w:szCs w:val="24"/>
          <w:lang w:val="en-CA" w:eastAsia="fr-FR"/>
        </w:rPr>
        <w:t xml:space="preserve">A focus on access on fluency. </w:t>
      </w:r>
      <w:r w:rsidRPr="00023AAB">
        <w:rPr>
          <w:rFonts w:ascii="Times New Roman" w:eastAsia="Times New Roman" w:hAnsi="Times New Roman" w:cs="Times New Roman"/>
          <w:i/>
          <w:sz w:val="24"/>
          <w:szCs w:val="24"/>
          <w:lang w:val="en-CA" w:eastAsia="fr-FR"/>
        </w:rPr>
        <w:t>The Canadian Modern Language Review/La Revue des langues vivantes,</w:t>
      </w:r>
      <w:r w:rsidRPr="00023AAB">
        <w:rPr>
          <w:rFonts w:ascii="Times New Roman" w:eastAsia="Times New Roman" w:hAnsi="Times New Roman" w:cs="Times New Roman"/>
          <w:sz w:val="24"/>
          <w:szCs w:val="24"/>
          <w:lang w:val="en-CA" w:eastAsia="fr-FR"/>
        </w:rPr>
        <w:t xml:space="preserve"> </w:t>
      </w:r>
      <w:r w:rsidRPr="00023AAB">
        <w:rPr>
          <w:rFonts w:ascii="Times New Roman" w:eastAsia="Times New Roman" w:hAnsi="Times New Roman" w:cs="Times New Roman"/>
          <w:i/>
          <w:iCs/>
          <w:sz w:val="24"/>
          <w:szCs w:val="24"/>
          <w:lang w:val="en-CA" w:eastAsia="fr-FR"/>
        </w:rPr>
        <w:t>61(3),</w:t>
      </w:r>
      <w:r w:rsidRPr="00023AAB">
        <w:rPr>
          <w:rFonts w:ascii="Times New Roman" w:eastAsia="Times New Roman" w:hAnsi="Times New Roman" w:cs="Times New Roman"/>
          <w:sz w:val="24"/>
          <w:szCs w:val="24"/>
          <w:lang w:val="en-CA" w:eastAsia="fr-FR"/>
        </w:rPr>
        <w:t xml:space="preserve"> 325–353.</w:t>
      </w:r>
    </w:p>
    <w:p w14:paraId="7A03270E" w14:textId="09F352F4" w:rsidR="0093199A" w:rsidRDefault="00F1079A" w:rsidP="004570E2">
      <w:pPr>
        <w:spacing w:after="240" w:line="240" w:lineRule="auto"/>
        <w:ind w:left="720" w:hanging="720"/>
        <w:rPr>
          <w:rFonts w:ascii="Times New Roman" w:hAnsi="Times New Roman" w:cs="Times New Roman"/>
          <w:sz w:val="24"/>
          <w:szCs w:val="24"/>
          <w:lang w:val="en-CA"/>
        </w:rPr>
      </w:pPr>
      <w:r w:rsidRPr="00F1079A">
        <w:rPr>
          <w:rFonts w:ascii="Times New Roman" w:hAnsi="Times New Roman" w:cs="Times New Roman"/>
          <w:sz w:val="24"/>
          <w:szCs w:val="24"/>
          <w:lang w:val="en-CA"/>
        </w:rPr>
        <w:t xml:space="preserve">Keller, R, F. (2013) La Barbe: Feminine Beards and Other Mysteries of French Grammatical Gender. </w:t>
      </w:r>
      <w:r w:rsidRPr="003C5F45">
        <w:rPr>
          <w:rFonts w:ascii="Times New Roman" w:hAnsi="Times New Roman" w:cs="Times New Roman"/>
          <w:i/>
          <w:iCs/>
          <w:sz w:val="24"/>
          <w:szCs w:val="24"/>
          <w:lang w:val="en-CA"/>
        </w:rPr>
        <w:t>Senior Honors Projects. Paper 326</w:t>
      </w:r>
      <w:r w:rsidRPr="00F1079A">
        <w:rPr>
          <w:rFonts w:ascii="Times New Roman" w:hAnsi="Times New Roman" w:cs="Times New Roman"/>
          <w:sz w:val="24"/>
          <w:szCs w:val="24"/>
          <w:lang w:val="en-CA"/>
        </w:rPr>
        <w:t>.</w:t>
      </w:r>
    </w:p>
    <w:p w14:paraId="0337FA39" w14:textId="56C21070" w:rsidR="0093199A" w:rsidRPr="00B20BC7" w:rsidRDefault="00023AAB" w:rsidP="004570E2">
      <w:pPr>
        <w:spacing w:after="240" w:line="240" w:lineRule="auto"/>
        <w:ind w:left="720" w:hanging="720"/>
        <w:rPr>
          <w:rFonts w:ascii="Times New Roman" w:hAnsi="Times New Roman" w:cs="Times New Roman"/>
          <w:sz w:val="24"/>
          <w:szCs w:val="24"/>
          <w:lang w:val="en-CA"/>
        </w:rPr>
      </w:pPr>
      <w:r w:rsidRPr="00023AAB">
        <w:rPr>
          <w:rFonts w:ascii="Times New Roman" w:hAnsi="Times New Roman" w:cs="Times New Roman"/>
          <w:sz w:val="24"/>
          <w:szCs w:val="24"/>
          <w:lang w:val="en-CA"/>
        </w:rPr>
        <w:t>Seymour, P. H. K., Aro, M., &amp; Erskine, J. M. (2003). Foundation literacy</w:t>
      </w:r>
      <w:r>
        <w:rPr>
          <w:rFonts w:ascii="Times New Roman" w:hAnsi="Times New Roman" w:cs="Times New Roman"/>
          <w:sz w:val="24"/>
          <w:szCs w:val="24"/>
          <w:lang w:val="en-CA"/>
        </w:rPr>
        <w:t xml:space="preserve"> </w:t>
      </w:r>
      <w:r w:rsidRPr="00023AAB">
        <w:rPr>
          <w:rFonts w:ascii="Times New Roman" w:hAnsi="Times New Roman" w:cs="Times New Roman"/>
          <w:sz w:val="24"/>
          <w:szCs w:val="24"/>
          <w:lang w:val="en-CA"/>
        </w:rPr>
        <w:t xml:space="preserve">acquisition in European orthographies. </w:t>
      </w:r>
      <w:r w:rsidRPr="00023AAB">
        <w:rPr>
          <w:rFonts w:ascii="Times New Roman" w:hAnsi="Times New Roman" w:cs="Times New Roman"/>
          <w:i/>
          <w:iCs/>
          <w:sz w:val="24"/>
          <w:szCs w:val="24"/>
          <w:lang w:val="en-CA"/>
        </w:rPr>
        <w:t>British Journal of Psychology, 94</w:t>
      </w:r>
      <w:r w:rsidRPr="00023AAB">
        <w:rPr>
          <w:rFonts w:ascii="Times New Roman" w:hAnsi="Times New Roman" w:cs="Times New Roman"/>
          <w:sz w:val="24"/>
          <w:szCs w:val="24"/>
          <w:lang w:val="en-CA"/>
        </w:rPr>
        <w:t>, 143–174.</w:t>
      </w:r>
    </w:p>
    <w:p w14:paraId="151EC582" w14:textId="3F4A2DB3" w:rsidR="0093199A" w:rsidRDefault="00F1079A" w:rsidP="004570E2">
      <w:pPr>
        <w:spacing w:after="240" w:line="240" w:lineRule="auto"/>
        <w:ind w:left="720" w:hanging="720"/>
        <w:rPr>
          <w:rFonts w:ascii="Times New Roman" w:hAnsi="Times New Roman" w:cs="Times New Roman"/>
          <w:sz w:val="24"/>
          <w:szCs w:val="24"/>
          <w:lang w:val="en-CA"/>
        </w:rPr>
      </w:pPr>
      <w:r w:rsidRPr="00E03E83">
        <w:rPr>
          <w:rFonts w:ascii="Times New Roman" w:hAnsi="Times New Roman" w:cs="Times New Roman"/>
          <w:sz w:val="24"/>
          <w:szCs w:val="24"/>
        </w:rPr>
        <w:t xml:space="preserve">Surridge, M.E. (1995). </w:t>
      </w:r>
      <w:r w:rsidRPr="003C5F45">
        <w:rPr>
          <w:rFonts w:ascii="Times New Roman" w:hAnsi="Times New Roman" w:cs="Times New Roman"/>
          <w:i/>
          <w:iCs/>
          <w:sz w:val="24"/>
          <w:szCs w:val="24"/>
        </w:rPr>
        <w:t xml:space="preserve">Le ou la? </w:t>
      </w:r>
      <w:r w:rsidRPr="003C5F45">
        <w:rPr>
          <w:rFonts w:ascii="Times New Roman" w:hAnsi="Times New Roman" w:cs="Times New Roman"/>
          <w:i/>
          <w:iCs/>
          <w:sz w:val="24"/>
          <w:szCs w:val="24"/>
          <w:lang w:val="en-CA"/>
        </w:rPr>
        <w:t>The Gender of French Nouns. Modern Languages in Practice</w:t>
      </w:r>
      <w:r w:rsidRPr="00F1079A">
        <w:rPr>
          <w:rFonts w:ascii="Times New Roman" w:hAnsi="Times New Roman" w:cs="Times New Roman"/>
          <w:sz w:val="24"/>
          <w:szCs w:val="24"/>
          <w:lang w:val="en-CA"/>
        </w:rPr>
        <w:t>. Cleve</w:t>
      </w:r>
      <w:r w:rsidR="004570E2">
        <w:rPr>
          <w:rFonts w:ascii="Times New Roman" w:hAnsi="Times New Roman" w:cs="Times New Roman"/>
          <w:sz w:val="24"/>
          <w:szCs w:val="24"/>
          <w:lang w:val="en-CA"/>
        </w:rPr>
        <w:t>d</w:t>
      </w:r>
      <w:r w:rsidRPr="00F1079A">
        <w:rPr>
          <w:rFonts w:ascii="Times New Roman" w:hAnsi="Times New Roman" w:cs="Times New Roman"/>
          <w:sz w:val="24"/>
          <w:szCs w:val="24"/>
          <w:lang w:val="en-CA"/>
        </w:rPr>
        <w:t xml:space="preserve">on. </w:t>
      </w:r>
      <w:r w:rsidRPr="00023AAB">
        <w:rPr>
          <w:rFonts w:ascii="Times New Roman" w:hAnsi="Times New Roman" w:cs="Times New Roman"/>
          <w:sz w:val="24"/>
          <w:szCs w:val="24"/>
          <w:lang w:val="en-CA"/>
        </w:rPr>
        <w:t>Multilingual Matters.</w:t>
      </w:r>
    </w:p>
    <w:p w14:paraId="1E54BC84" w14:textId="1BC81381" w:rsidR="000722CD" w:rsidRPr="005908A3" w:rsidRDefault="006444F0" w:rsidP="004570E2">
      <w:pPr>
        <w:spacing w:after="240" w:line="240" w:lineRule="auto"/>
        <w:ind w:left="720" w:hanging="720"/>
        <w:rPr>
          <w:rFonts w:ascii="Times New Roman" w:hAnsi="Times New Roman" w:cs="Times New Roman"/>
          <w:sz w:val="24"/>
          <w:szCs w:val="24"/>
          <w:lang w:val="en-CA"/>
        </w:rPr>
      </w:pPr>
      <w:r w:rsidRPr="006444F0">
        <w:rPr>
          <w:rFonts w:ascii="Times New Roman" w:hAnsi="Times New Roman" w:cs="Times New Roman"/>
          <w:sz w:val="24"/>
          <w:szCs w:val="24"/>
          <w:lang w:val="en-CA"/>
        </w:rPr>
        <w:t xml:space="preserve">Thomson, R. I., &amp; Derwing, T. M. (2015). The effectiveness of L2 pronunciation instruction: A narrative review. </w:t>
      </w:r>
      <w:r w:rsidRPr="003C5F45">
        <w:rPr>
          <w:rFonts w:ascii="Times New Roman" w:hAnsi="Times New Roman" w:cs="Times New Roman"/>
          <w:i/>
          <w:iCs/>
          <w:sz w:val="24"/>
          <w:szCs w:val="24"/>
          <w:lang w:val="en-CA"/>
        </w:rPr>
        <w:t>Applied Linguistics</w:t>
      </w:r>
      <w:r w:rsidRPr="006444F0">
        <w:rPr>
          <w:rFonts w:ascii="Times New Roman" w:hAnsi="Times New Roman" w:cs="Times New Roman"/>
          <w:sz w:val="24"/>
          <w:szCs w:val="24"/>
          <w:lang w:val="en-CA"/>
        </w:rPr>
        <w:t>,</w:t>
      </w:r>
      <w:r w:rsidRPr="00023AAB">
        <w:rPr>
          <w:rFonts w:ascii="Times New Roman" w:hAnsi="Times New Roman" w:cs="Times New Roman"/>
          <w:i/>
          <w:iCs/>
          <w:sz w:val="24"/>
          <w:szCs w:val="24"/>
          <w:lang w:val="en-CA"/>
        </w:rPr>
        <w:t xml:space="preserve"> 36</w:t>
      </w:r>
      <w:r w:rsidRPr="006444F0">
        <w:rPr>
          <w:rFonts w:ascii="Times New Roman" w:hAnsi="Times New Roman" w:cs="Times New Roman"/>
          <w:sz w:val="24"/>
          <w:szCs w:val="24"/>
          <w:lang w:val="en-CA"/>
        </w:rPr>
        <w:t>, 326-344. doi.org/10.1093/applin/amu076</w:t>
      </w:r>
    </w:p>
    <w:sectPr w:rsidR="000722CD" w:rsidRPr="005908A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evis, John M [ENGL]" w:date="2022-10-02T16:56:00Z" w:initials="LJM[">
    <w:p w14:paraId="0CCF9411" w14:textId="77777777" w:rsidR="00991739" w:rsidRPr="004D2575" w:rsidRDefault="00991739" w:rsidP="00976CE8">
      <w:pPr>
        <w:rPr>
          <w:lang w:val="en-CA"/>
        </w:rPr>
      </w:pPr>
      <w:r>
        <w:rPr>
          <w:rStyle w:val="CommentReference"/>
        </w:rPr>
        <w:annotationRef/>
      </w:r>
      <w:r w:rsidRPr="004D2575">
        <w:rPr>
          <w:sz w:val="20"/>
          <w:szCs w:val="20"/>
          <w:lang w:val="en-CA"/>
        </w:rPr>
        <w:t>It’s been a long time since I studied French, but is this relevant to your teaching tip? You are talking about beginning learners, and this seems particularly non-beginning.</w:t>
      </w:r>
    </w:p>
  </w:comment>
  <w:comment w:id="4" w:author="Nadine De Moras" w:date="2022-10-03T19:02:00Z" w:initials="NDM">
    <w:p w14:paraId="30C89ABA" w14:textId="26E9531C" w:rsidR="004D2575" w:rsidRPr="004D2575" w:rsidRDefault="004D2575">
      <w:pPr>
        <w:pStyle w:val="CommentText"/>
        <w:rPr>
          <w:lang w:val="en-CA"/>
        </w:rPr>
      </w:pPr>
      <w:r>
        <w:rPr>
          <w:rStyle w:val="CommentReference"/>
        </w:rPr>
        <w:annotationRef/>
      </w:r>
      <w:r w:rsidRPr="004D2575">
        <w:rPr>
          <w:lang w:val="en-CA"/>
        </w:rPr>
        <w:t>I agree with you it i</w:t>
      </w:r>
      <w:r>
        <w:rPr>
          <w:lang w:val="en-CA"/>
        </w:rPr>
        <w:t>s not necessary. I deleted most of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CF9411" w15:done="0"/>
  <w15:commentEx w15:paraId="30C89ABA" w15:paraIdParent="0CCF94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44137" w16cex:dateUtc="2022-10-02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F9411" w16cid:durableId="26E44137"/>
  <w16cid:commentId w16cid:paraId="30C89ABA" w16cid:durableId="26E5B0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FEE9" w14:textId="77777777" w:rsidR="00A95257" w:rsidRDefault="00A95257" w:rsidP="00A106E1">
      <w:pPr>
        <w:spacing w:after="0" w:line="240" w:lineRule="auto"/>
      </w:pPr>
      <w:r>
        <w:separator/>
      </w:r>
    </w:p>
  </w:endnote>
  <w:endnote w:type="continuationSeparator" w:id="0">
    <w:p w14:paraId="72E85469" w14:textId="77777777" w:rsidR="00A95257" w:rsidRDefault="00A95257" w:rsidP="00A1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0792" w14:textId="77777777" w:rsidR="00A95257" w:rsidRDefault="00A95257" w:rsidP="00A106E1">
      <w:pPr>
        <w:spacing w:after="0" w:line="240" w:lineRule="auto"/>
      </w:pPr>
      <w:r>
        <w:separator/>
      </w:r>
    </w:p>
  </w:footnote>
  <w:footnote w:type="continuationSeparator" w:id="0">
    <w:p w14:paraId="08C69A5B" w14:textId="77777777" w:rsidR="00A95257" w:rsidRDefault="00A95257" w:rsidP="00A106E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dine De Moras">
    <w15:presenceInfo w15:providerId="None" w15:userId="Nadine De Moras"/>
  </w15:person>
  <w15:person w15:author="Levis, John M [ENGL]">
    <w15:presenceInfo w15:providerId="AD" w15:userId="S::jlevis@iastate.edu::8ada88de-3a67-4d14-963a-4f6059341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A3"/>
    <w:rsid w:val="00002B0F"/>
    <w:rsid w:val="00020843"/>
    <w:rsid w:val="00023AAB"/>
    <w:rsid w:val="0004220E"/>
    <w:rsid w:val="0004248C"/>
    <w:rsid w:val="000516E5"/>
    <w:rsid w:val="000722CD"/>
    <w:rsid w:val="00075AE7"/>
    <w:rsid w:val="00086252"/>
    <w:rsid w:val="000A38A0"/>
    <w:rsid w:val="000C2CD5"/>
    <w:rsid w:val="000F0D93"/>
    <w:rsid w:val="000F2DC4"/>
    <w:rsid w:val="000F599C"/>
    <w:rsid w:val="00104233"/>
    <w:rsid w:val="00122FAF"/>
    <w:rsid w:val="001420F1"/>
    <w:rsid w:val="0016484D"/>
    <w:rsid w:val="00166B9D"/>
    <w:rsid w:val="00171B9B"/>
    <w:rsid w:val="00177A13"/>
    <w:rsid w:val="00180EAF"/>
    <w:rsid w:val="0019637D"/>
    <w:rsid w:val="001A7C4B"/>
    <w:rsid w:val="001F3EB3"/>
    <w:rsid w:val="001F6C6D"/>
    <w:rsid w:val="001F7378"/>
    <w:rsid w:val="00213735"/>
    <w:rsid w:val="002154E7"/>
    <w:rsid w:val="00215B21"/>
    <w:rsid w:val="00224126"/>
    <w:rsid w:val="00235FE0"/>
    <w:rsid w:val="002B3688"/>
    <w:rsid w:val="002C4FB4"/>
    <w:rsid w:val="002D0589"/>
    <w:rsid w:val="002D24B6"/>
    <w:rsid w:val="002E2F58"/>
    <w:rsid w:val="002E35E2"/>
    <w:rsid w:val="002E4FEA"/>
    <w:rsid w:val="00301C86"/>
    <w:rsid w:val="00303942"/>
    <w:rsid w:val="0031015A"/>
    <w:rsid w:val="00325F5D"/>
    <w:rsid w:val="003515B7"/>
    <w:rsid w:val="00352E3C"/>
    <w:rsid w:val="003968E5"/>
    <w:rsid w:val="003A187F"/>
    <w:rsid w:val="003B0B00"/>
    <w:rsid w:val="003C5F45"/>
    <w:rsid w:val="003D295C"/>
    <w:rsid w:val="003F12F7"/>
    <w:rsid w:val="00406C22"/>
    <w:rsid w:val="00425841"/>
    <w:rsid w:val="0043016B"/>
    <w:rsid w:val="00435AED"/>
    <w:rsid w:val="004570E2"/>
    <w:rsid w:val="00457541"/>
    <w:rsid w:val="0046271C"/>
    <w:rsid w:val="00464647"/>
    <w:rsid w:val="00496645"/>
    <w:rsid w:val="004A5CE5"/>
    <w:rsid w:val="004C592B"/>
    <w:rsid w:val="004D2575"/>
    <w:rsid w:val="00504B29"/>
    <w:rsid w:val="00510BC0"/>
    <w:rsid w:val="005136E1"/>
    <w:rsid w:val="005148AE"/>
    <w:rsid w:val="00515CBC"/>
    <w:rsid w:val="00520373"/>
    <w:rsid w:val="00534560"/>
    <w:rsid w:val="00546D20"/>
    <w:rsid w:val="00550F62"/>
    <w:rsid w:val="00585572"/>
    <w:rsid w:val="005908A3"/>
    <w:rsid w:val="00593546"/>
    <w:rsid w:val="005B16D7"/>
    <w:rsid w:val="005D37DD"/>
    <w:rsid w:val="005F03C3"/>
    <w:rsid w:val="005F2280"/>
    <w:rsid w:val="00615B24"/>
    <w:rsid w:val="00627AAA"/>
    <w:rsid w:val="006444F0"/>
    <w:rsid w:val="00647111"/>
    <w:rsid w:val="00681694"/>
    <w:rsid w:val="006F3CAF"/>
    <w:rsid w:val="006F3D4F"/>
    <w:rsid w:val="00710E5D"/>
    <w:rsid w:val="00712222"/>
    <w:rsid w:val="00722F75"/>
    <w:rsid w:val="007245A9"/>
    <w:rsid w:val="00727883"/>
    <w:rsid w:val="00741015"/>
    <w:rsid w:val="0076512B"/>
    <w:rsid w:val="0077318B"/>
    <w:rsid w:val="00775708"/>
    <w:rsid w:val="007838D8"/>
    <w:rsid w:val="007A6975"/>
    <w:rsid w:val="007B3B94"/>
    <w:rsid w:val="007E02CB"/>
    <w:rsid w:val="00823D2E"/>
    <w:rsid w:val="00831444"/>
    <w:rsid w:val="00836860"/>
    <w:rsid w:val="0083772A"/>
    <w:rsid w:val="00844DE1"/>
    <w:rsid w:val="008529D0"/>
    <w:rsid w:val="008701BD"/>
    <w:rsid w:val="00871EB9"/>
    <w:rsid w:val="008875AA"/>
    <w:rsid w:val="008A0E26"/>
    <w:rsid w:val="008A3CA0"/>
    <w:rsid w:val="008D3654"/>
    <w:rsid w:val="008E13CD"/>
    <w:rsid w:val="00903C86"/>
    <w:rsid w:val="0093199A"/>
    <w:rsid w:val="00937A8A"/>
    <w:rsid w:val="00991739"/>
    <w:rsid w:val="00993E9E"/>
    <w:rsid w:val="00996D07"/>
    <w:rsid w:val="009A0408"/>
    <w:rsid w:val="009A3B29"/>
    <w:rsid w:val="009D1117"/>
    <w:rsid w:val="009D18E2"/>
    <w:rsid w:val="009D4516"/>
    <w:rsid w:val="009E2D1A"/>
    <w:rsid w:val="00A021B9"/>
    <w:rsid w:val="00A106E1"/>
    <w:rsid w:val="00A5391B"/>
    <w:rsid w:val="00A61F1A"/>
    <w:rsid w:val="00A77A6D"/>
    <w:rsid w:val="00A95257"/>
    <w:rsid w:val="00A95A38"/>
    <w:rsid w:val="00AA0DFE"/>
    <w:rsid w:val="00AA18E8"/>
    <w:rsid w:val="00AB087E"/>
    <w:rsid w:val="00AB0F39"/>
    <w:rsid w:val="00AB194D"/>
    <w:rsid w:val="00AC4AFA"/>
    <w:rsid w:val="00AE02C9"/>
    <w:rsid w:val="00AE6B4E"/>
    <w:rsid w:val="00B20BC7"/>
    <w:rsid w:val="00B33E30"/>
    <w:rsid w:val="00B36DC1"/>
    <w:rsid w:val="00B666DF"/>
    <w:rsid w:val="00B66808"/>
    <w:rsid w:val="00B9113E"/>
    <w:rsid w:val="00BE1E92"/>
    <w:rsid w:val="00BF36A8"/>
    <w:rsid w:val="00C214EA"/>
    <w:rsid w:val="00C36E74"/>
    <w:rsid w:val="00C81952"/>
    <w:rsid w:val="00C837A3"/>
    <w:rsid w:val="00C8476F"/>
    <w:rsid w:val="00C966EA"/>
    <w:rsid w:val="00CA7E4E"/>
    <w:rsid w:val="00CB14E9"/>
    <w:rsid w:val="00CB31D2"/>
    <w:rsid w:val="00CD7177"/>
    <w:rsid w:val="00CE3037"/>
    <w:rsid w:val="00CE6396"/>
    <w:rsid w:val="00CF489A"/>
    <w:rsid w:val="00D04509"/>
    <w:rsid w:val="00D11295"/>
    <w:rsid w:val="00D1289D"/>
    <w:rsid w:val="00D246EF"/>
    <w:rsid w:val="00D5302A"/>
    <w:rsid w:val="00D84417"/>
    <w:rsid w:val="00DA1D20"/>
    <w:rsid w:val="00DC0634"/>
    <w:rsid w:val="00DC134E"/>
    <w:rsid w:val="00DC3156"/>
    <w:rsid w:val="00DE4F9B"/>
    <w:rsid w:val="00E03E83"/>
    <w:rsid w:val="00E0579F"/>
    <w:rsid w:val="00E077C7"/>
    <w:rsid w:val="00E160CD"/>
    <w:rsid w:val="00E2761D"/>
    <w:rsid w:val="00E3732F"/>
    <w:rsid w:val="00E46C5C"/>
    <w:rsid w:val="00E6231F"/>
    <w:rsid w:val="00E70E06"/>
    <w:rsid w:val="00E72495"/>
    <w:rsid w:val="00E82ED5"/>
    <w:rsid w:val="00EB6041"/>
    <w:rsid w:val="00EE4901"/>
    <w:rsid w:val="00F00E35"/>
    <w:rsid w:val="00F02483"/>
    <w:rsid w:val="00F050E5"/>
    <w:rsid w:val="00F1079A"/>
    <w:rsid w:val="00F11476"/>
    <w:rsid w:val="00F153EC"/>
    <w:rsid w:val="00F24909"/>
    <w:rsid w:val="00F30397"/>
    <w:rsid w:val="00F42C92"/>
    <w:rsid w:val="00F50E0B"/>
    <w:rsid w:val="00F55D00"/>
    <w:rsid w:val="00F6160C"/>
    <w:rsid w:val="00F62E12"/>
    <w:rsid w:val="00F70795"/>
    <w:rsid w:val="00F72930"/>
    <w:rsid w:val="00F8149A"/>
    <w:rsid w:val="00FD3A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F653E"/>
  <w15:docId w15:val="{35BCDA87-FB6D-41E6-944C-DF8658A4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E1"/>
    <w:rPr>
      <w:lang w:val="fr-FR"/>
    </w:rPr>
  </w:style>
  <w:style w:type="paragraph" w:styleId="Footer">
    <w:name w:val="footer"/>
    <w:basedOn w:val="Normal"/>
    <w:link w:val="FooterChar"/>
    <w:uiPriority w:val="99"/>
    <w:unhideWhenUsed/>
    <w:rsid w:val="00A1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E1"/>
    <w:rPr>
      <w:lang w:val="fr-FR"/>
    </w:rPr>
  </w:style>
  <w:style w:type="character" w:styleId="Hyperlink">
    <w:name w:val="Hyperlink"/>
    <w:basedOn w:val="DefaultParagraphFont"/>
    <w:uiPriority w:val="99"/>
    <w:unhideWhenUsed/>
    <w:rsid w:val="00F55D00"/>
    <w:rPr>
      <w:color w:val="0000FF" w:themeColor="hyperlink"/>
      <w:u w:val="single"/>
    </w:rPr>
  </w:style>
  <w:style w:type="character" w:customStyle="1" w:styleId="UnresolvedMention1">
    <w:name w:val="Unresolved Mention1"/>
    <w:basedOn w:val="DefaultParagraphFont"/>
    <w:uiPriority w:val="99"/>
    <w:semiHidden/>
    <w:unhideWhenUsed/>
    <w:rsid w:val="00F55D00"/>
    <w:rPr>
      <w:color w:val="605E5C"/>
      <w:shd w:val="clear" w:color="auto" w:fill="E1DFDD"/>
    </w:rPr>
  </w:style>
  <w:style w:type="paragraph" w:styleId="BalloonText">
    <w:name w:val="Balloon Text"/>
    <w:basedOn w:val="Normal"/>
    <w:link w:val="BalloonTextChar"/>
    <w:uiPriority w:val="99"/>
    <w:semiHidden/>
    <w:unhideWhenUsed/>
    <w:rsid w:val="00B668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808"/>
    <w:rPr>
      <w:rFonts w:ascii="Lucida Grande" w:hAnsi="Lucida Grande" w:cs="Lucida Grande"/>
      <w:sz w:val="18"/>
      <w:szCs w:val="18"/>
      <w:lang w:val="fr-FR"/>
    </w:rPr>
  </w:style>
  <w:style w:type="character" w:styleId="UnresolvedMention">
    <w:name w:val="Unresolved Mention"/>
    <w:basedOn w:val="DefaultParagraphFont"/>
    <w:uiPriority w:val="99"/>
    <w:semiHidden/>
    <w:unhideWhenUsed/>
    <w:rsid w:val="0004248C"/>
    <w:rPr>
      <w:color w:val="605E5C"/>
      <w:shd w:val="clear" w:color="auto" w:fill="E1DFDD"/>
    </w:rPr>
  </w:style>
  <w:style w:type="character" w:styleId="CommentReference">
    <w:name w:val="annotation reference"/>
    <w:basedOn w:val="DefaultParagraphFont"/>
    <w:uiPriority w:val="99"/>
    <w:semiHidden/>
    <w:unhideWhenUsed/>
    <w:rsid w:val="00991739"/>
    <w:rPr>
      <w:sz w:val="16"/>
      <w:szCs w:val="16"/>
    </w:rPr>
  </w:style>
  <w:style w:type="paragraph" w:styleId="CommentText">
    <w:name w:val="annotation text"/>
    <w:basedOn w:val="Normal"/>
    <w:link w:val="CommentTextChar"/>
    <w:uiPriority w:val="99"/>
    <w:semiHidden/>
    <w:unhideWhenUsed/>
    <w:rsid w:val="00991739"/>
    <w:pPr>
      <w:spacing w:line="240" w:lineRule="auto"/>
    </w:pPr>
    <w:rPr>
      <w:sz w:val="20"/>
      <w:szCs w:val="20"/>
    </w:rPr>
  </w:style>
  <w:style w:type="character" w:customStyle="1" w:styleId="CommentTextChar">
    <w:name w:val="Comment Text Char"/>
    <w:basedOn w:val="DefaultParagraphFont"/>
    <w:link w:val="CommentText"/>
    <w:uiPriority w:val="99"/>
    <w:semiHidden/>
    <w:rsid w:val="00991739"/>
    <w:rPr>
      <w:sz w:val="20"/>
      <w:szCs w:val="20"/>
      <w:lang w:val="fr-FR"/>
    </w:rPr>
  </w:style>
  <w:style w:type="paragraph" w:styleId="CommentSubject">
    <w:name w:val="annotation subject"/>
    <w:basedOn w:val="CommentText"/>
    <w:next w:val="CommentText"/>
    <w:link w:val="CommentSubjectChar"/>
    <w:uiPriority w:val="99"/>
    <w:semiHidden/>
    <w:unhideWhenUsed/>
    <w:rsid w:val="00991739"/>
    <w:rPr>
      <w:b/>
      <w:bCs/>
    </w:rPr>
  </w:style>
  <w:style w:type="character" w:customStyle="1" w:styleId="CommentSubjectChar">
    <w:name w:val="Comment Subject Char"/>
    <w:basedOn w:val="CommentTextChar"/>
    <w:link w:val="CommentSubject"/>
    <w:uiPriority w:val="99"/>
    <w:semiHidden/>
    <w:rsid w:val="00991739"/>
    <w:rPr>
      <w:b/>
      <w:bCs/>
      <w:sz w:val="20"/>
      <w:szCs w:val="20"/>
      <w:lang w:val="fr-FR"/>
    </w:rPr>
  </w:style>
  <w:style w:type="paragraph" w:styleId="Revision">
    <w:name w:val="Revision"/>
    <w:hidden/>
    <w:uiPriority w:val="99"/>
    <w:semiHidden/>
    <w:rsid w:val="00CD717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2671">
      <w:bodyDiv w:val="1"/>
      <w:marLeft w:val="0"/>
      <w:marRight w:val="0"/>
      <w:marTop w:val="0"/>
      <w:marBottom w:val="0"/>
      <w:divBdr>
        <w:top w:val="none" w:sz="0" w:space="0" w:color="auto"/>
        <w:left w:val="none" w:sz="0" w:space="0" w:color="auto"/>
        <w:bottom w:val="none" w:sz="0" w:space="0" w:color="auto"/>
        <w:right w:val="none" w:sz="0" w:space="0" w:color="auto"/>
      </w:divBdr>
      <w:divsChild>
        <w:div w:id="1212498537">
          <w:marLeft w:val="547"/>
          <w:marRight w:val="0"/>
          <w:marTop w:val="211"/>
          <w:marBottom w:val="0"/>
          <w:divBdr>
            <w:top w:val="none" w:sz="0" w:space="0" w:color="auto"/>
            <w:left w:val="none" w:sz="0" w:space="0" w:color="auto"/>
            <w:bottom w:val="none" w:sz="0" w:space="0" w:color="auto"/>
            <w:right w:val="none" w:sz="0" w:space="0" w:color="auto"/>
          </w:divBdr>
        </w:div>
        <w:div w:id="1911380305">
          <w:marLeft w:val="547"/>
          <w:marRight w:val="0"/>
          <w:marTop w:val="211"/>
          <w:marBottom w:val="0"/>
          <w:divBdr>
            <w:top w:val="none" w:sz="0" w:space="0" w:color="auto"/>
            <w:left w:val="none" w:sz="0" w:space="0" w:color="auto"/>
            <w:bottom w:val="none" w:sz="0" w:space="0" w:color="auto"/>
            <w:right w:val="none" w:sz="0" w:space="0" w:color="auto"/>
          </w:divBdr>
        </w:div>
      </w:divsChild>
    </w:div>
    <w:div w:id="9583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1274/psllt.15694" TargetMode="External"/><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77091D-6620-494F-88D0-A3AD0B97828D}">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De Moras</dc:creator>
  <cp:keywords/>
  <dc:description/>
  <cp:lastModifiedBy>Levis, John M [ENGL]</cp:lastModifiedBy>
  <cp:revision>2</cp:revision>
  <dcterms:created xsi:type="dcterms:W3CDTF">2022-10-04T01:38:00Z</dcterms:created>
  <dcterms:modified xsi:type="dcterms:W3CDTF">2022-10-04T01:38:00Z</dcterms:modified>
</cp:coreProperties>
</file>